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DF5CF" w14:textId="289BF0D3" w:rsidR="00AB7564" w:rsidRPr="00745D53" w:rsidRDefault="00AB7564" w:rsidP="00ED1508">
      <w:pPr>
        <w:pStyle w:val="Prrafodelista"/>
        <w:spacing w:after="0" w:line="240" w:lineRule="auto"/>
        <w:ind w:left="0"/>
        <w:jc w:val="both"/>
        <w:rPr>
          <w:rFonts w:ascii="Cambria" w:eastAsia="Times New Roman" w:hAnsi="Cambria"/>
          <w:b/>
          <w:bCs/>
          <w:color w:val="000000"/>
          <w:sz w:val="24"/>
          <w:szCs w:val="24"/>
        </w:rPr>
      </w:pPr>
    </w:p>
    <w:p w14:paraId="501AC22E" w14:textId="77777777" w:rsidR="00AD5BAE" w:rsidRPr="00B656B1" w:rsidRDefault="00AD5BAE" w:rsidP="00AD5BAE">
      <w:pPr>
        <w:spacing w:after="0" w:line="240" w:lineRule="auto"/>
        <w:jc w:val="both"/>
        <w:rPr>
          <w:rFonts w:ascii="Neue Haas Grotesk Text Pro" w:eastAsia="Times New Roman" w:hAnsi="Neue Haas Grotesk Text Pro"/>
          <w:b/>
          <w:bCs/>
          <w:color w:val="000000"/>
          <w:sz w:val="24"/>
          <w:szCs w:val="24"/>
        </w:rPr>
      </w:pPr>
      <w:proofErr w:type="spellStart"/>
      <w:r w:rsidRPr="00B656B1">
        <w:rPr>
          <w:rFonts w:ascii="Neue Haas Grotesk Text Pro" w:eastAsia="Times New Roman" w:hAnsi="Neue Haas Grotesk Text Pro"/>
          <w:b/>
          <w:bCs/>
          <w:color w:val="000000"/>
          <w:sz w:val="24"/>
          <w:szCs w:val="24"/>
        </w:rPr>
        <w:t>Wine</w:t>
      </w:r>
      <w:proofErr w:type="spellEnd"/>
      <w:r w:rsidRPr="00B656B1">
        <w:rPr>
          <w:rFonts w:ascii="Neue Haas Grotesk Text Pro" w:eastAsia="Times New Roman" w:hAnsi="Neue Haas Grotesk Text Pro"/>
          <w:b/>
          <w:bCs/>
          <w:color w:val="000000"/>
          <w:sz w:val="24"/>
          <w:szCs w:val="24"/>
        </w:rPr>
        <w:t xml:space="preserve"> Luthier: perfiles de sabor objetivos gracias a la Inteligencia Artificial</w:t>
      </w:r>
    </w:p>
    <w:p w14:paraId="2D984F41" w14:textId="77777777" w:rsidR="00AD5BAE" w:rsidRPr="00B656B1" w:rsidRDefault="00AD5BAE" w:rsidP="00AD5BAE">
      <w:pPr>
        <w:pStyle w:val="Prrafodelista"/>
        <w:spacing w:after="0" w:line="240" w:lineRule="auto"/>
        <w:jc w:val="both"/>
        <w:rPr>
          <w:rFonts w:ascii="Neue Haas Grotesk Text Pro" w:eastAsia="Times New Roman" w:hAnsi="Neue Haas Grotesk Text Pro"/>
          <w:color w:val="000000"/>
          <w:sz w:val="24"/>
          <w:szCs w:val="24"/>
        </w:rPr>
      </w:pPr>
    </w:p>
    <w:p w14:paraId="3A693C29" w14:textId="472543B5" w:rsidR="00AB7564" w:rsidRPr="00B656B1" w:rsidRDefault="00AD5BAE" w:rsidP="00AD5BAE">
      <w:pPr>
        <w:pStyle w:val="Prrafodelista"/>
        <w:spacing w:after="0" w:line="240" w:lineRule="auto"/>
        <w:ind w:left="0"/>
        <w:jc w:val="both"/>
        <w:rPr>
          <w:rFonts w:ascii="Neue Haas Grotesk Text Pro" w:eastAsia="Times New Roman" w:hAnsi="Neue Haas Grotesk Text Pro"/>
          <w:b/>
          <w:bCs/>
          <w:color w:val="000000"/>
          <w:sz w:val="18"/>
          <w:szCs w:val="18"/>
        </w:rPr>
      </w:pPr>
      <w:r w:rsidRPr="00B656B1">
        <w:rPr>
          <w:rFonts w:ascii="Neue Haas Grotesk Text Pro" w:eastAsia="Times New Roman" w:hAnsi="Neue Haas Grotesk Text Pro"/>
          <w:b/>
          <w:bCs/>
          <w:color w:val="000000"/>
          <w:sz w:val="20"/>
          <w:szCs w:val="20"/>
        </w:rPr>
        <w:t>La interpretación de la IA de los parámetros físicos y químicos de cada vino, genera datos precisos que ayudan al trabajo de enólogos, bodegas y distribuidores.</w:t>
      </w:r>
    </w:p>
    <w:p w14:paraId="24CEED6D" w14:textId="77777777" w:rsidR="00AD5BAE" w:rsidRPr="00745D53" w:rsidRDefault="00AD5BAE" w:rsidP="00ED1508">
      <w:pPr>
        <w:pStyle w:val="Prrafodelista"/>
        <w:spacing w:after="0" w:line="240" w:lineRule="auto"/>
        <w:ind w:left="0"/>
        <w:jc w:val="both"/>
        <w:rPr>
          <w:rFonts w:ascii="Neue Haas Grotesk Text Pro" w:eastAsia="Times New Roman" w:hAnsi="Neue Haas Grotesk Text Pro"/>
          <w:color w:val="000000"/>
          <w:sz w:val="20"/>
          <w:szCs w:val="20"/>
        </w:rPr>
      </w:pPr>
    </w:p>
    <w:p w14:paraId="67C6F1FF" w14:textId="473A5B57" w:rsidR="00387286" w:rsidRPr="00745D53" w:rsidRDefault="00387286" w:rsidP="00ED1508">
      <w:pPr>
        <w:pStyle w:val="Prrafodelista"/>
        <w:spacing w:after="0" w:line="240" w:lineRule="auto"/>
        <w:ind w:left="0"/>
        <w:jc w:val="both"/>
        <w:rPr>
          <w:ins w:id="0" w:author="Microsoft Office User" w:date="2022-09-07T13:12:00Z"/>
          <w:rFonts w:ascii="Neue Haas Grotesk Text Pro" w:eastAsia="Times New Roman" w:hAnsi="Neue Haas Grotesk Text Pro"/>
          <w:color w:val="000000"/>
          <w:sz w:val="20"/>
          <w:szCs w:val="20"/>
        </w:rPr>
      </w:pPr>
      <w:proofErr w:type="spellStart"/>
      <w:r w:rsidRPr="00745D53">
        <w:rPr>
          <w:rFonts w:ascii="Neue Haas Grotesk Text Pro" w:eastAsia="Times New Roman" w:hAnsi="Neue Haas Grotesk Text Pro"/>
          <w:color w:val="000000"/>
          <w:sz w:val="20"/>
          <w:szCs w:val="20"/>
        </w:rPr>
        <w:t>Wine</w:t>
      </w:r>
      <w:proofErr w:type="spellEnd"/>
      <w:r w:rsidRPr="00745D53">
        <w:rPr>
          <w:rFonts w:ascii="Neue Haas Grotesk Text Pro" w:eastAsia="Times New Roman" w:hAnsi="Neue Haas Grotesk Text Pro"/>
          <w:color w:val="000000"/>
          <w:sz w:val="20"/>
          <w:szCs w:val="20"/>
        </w:rPr>
        <w:t xml:space="preserve"> Luthier</w:t>
      </w:r>
    </w:p>
    <w:p w14:paraId="77FF8EAB" w14:textId="78199B76" w:rsidR="007356FB" w:rsidRPr="00745D53" w:rsidRDefault="00000000" w:rsidP="00ED1508">
      <w:pPr>
        <w:pStyle w:val="Prrafodelista"/>
        <w:spacing w:after="0" w:line="240" w:lineRule="auto"/>
        <w:ind w:left="0"/>
        <w:jc w:val="both"/>
        <w:rPr>
          <w:rFonts w:ascii="Neue Haas Grotesk Text Pro" w:eastAsia="Times New Roman" w:hAnsi="Neue Haas Grotesk Text Pro"/>
          <w:color w:val="000000"/>
          <w:sz w:val="20"/>
          <w:szCs w:val="20"/>
        </w:rPr>
      </w:pPr>
      <w:hyperlink r:id="rId10" w:history="1">
        <w:r w:rsidR="007356FB" w:rsidRPr="00745D53">
          <w:rPr>
            <w:rStyle w:val="Hipervnculo"/>
            <w:rFonts w:ascii="Neue Haas Grotesk Text Pro" w:hAnsi="Neue Haas Grotesk Text Pro"/>
            <w:sz w:val="20"/>
            <w:szCs w:val="20"/>
          </w:rPr>
          <w:t>www.wineluthier.com</w:t>
        </w:r>
      </w:hyperlink>
    </w:p>
    <w:p w14:paraId="5A10AD80" w14:textId="77777777" w:rsidR="00387286" w:rsidRPr="00745D53" w:rsidRDefault="00387286" w:rsidP="00ED1508">
      <w:pPr>
        <w:pStyle w:val="Prrafodelista"/>
        <w:spacing w:after="0" w:line="240" w:lineRule="auto"/>
        <w:ind w:left="0"/>
        <w:jc w:val="both"/>
        <w:rPr>
          <w:rFonts w:ascii="Neue Haas Grotesk Text Pro" w:eastAsia="Times New Roman" w:hAnsi="Neue Haas Grotesk Text Pro"/>
          <w:color w:val="000000"/>
          <w:sz w:val="24"/>
          <w:szCs w:val="24"/>
        </w:rPr>
      </w:pPr>
    </w:p>
    <w:p w14:paraId="1438654D" w14:textId="21760659" w:rsidR="00772365" w:rsidRPr="00B656B1" w:rsidRDefault="00772365" w:rsidP="00ED1508">
      <w:pPr>
        <w:pStyle w:val="Prrafodelista"/>
        <w:spacing w:after="0" w:line="240" w:lineRule="auto"/>
        <w:ind w:left="0"/>
        <w:jc w:val="both"/>
        <w:rPr>
          <w:rFonts w:ascii="Neue Haas Grotesk Text Pro" w:eastAsia="Times New Roman" w:hAnsi="Neue Haas Grotesk Text Pro"/>
          <w:color w:val="000000"/>
          <w:sz w:val="20"/>
          <w:szCs w:val="20"/>
        </w:rPr>
      </w:pPr>
      <w:r w:rsidRPr="00B656B1">
        <w:rPr>
          <w:rFonts w:ascii="Neue Haas Grotesk Text Pro" w:eastAsia="Times New Roman" w:hAnsi="Neue Haas Grotesk Text Pro"/>
          <w:color w:val="000000"/>
          <w:sz w:val="20"/>
          <w:szCs w:val="20"/>
        </w:rPr>
        <w:t>En los humanos, el gusto es el sentido que nos permite apreciar el sabor de los alimentos.</w:t>
      </w:r>
      <w:r w:rsidR="00ED1508" w:rsidRPr="00B656B1">
        <w:rPr>
          <w:rFonts w:ascii="Neue Haas Grotesk Text Pro" w:eastAsia="Times New Roman" w:hAnsi="Neue Haas Grotesk Text Pro"/>
          <w:color w:val="000000"/>
          <w:sz w:val="20"/>
          <w:szCs w:val="20"/>
        </w:rPr>
        <w:t xml:space="preserve"> </w:t>
      </w:r>
      <w:r w:rsidRPr="00B656B1">
        <w:rPr>
          <w:rFonts w:ascii="Neue Haas Grotesk Text Pro" w:eastAsia="Times New Roman" w:hAnsi="Neue Haas Grotesk Text Pro"/>
          <w:color w:val="000000"/>
          <w:sz w:val="20"/>
          <w:szCs w:val="20"/>
        </w:rPr>
        <w:t xml:space="preserve">El gusto es una experiencia subjetiva, difícil de cuantificar o explicar, </w:t>
      </w:r>
      <w:r w:rsidR="003F0601" w:rsidRPr="00B656B1">
        <w:rPr>
          <w:rFonts w:ascii="Neue Haas Grotesk Text Pro" w:eastAsia="Times New Roman" w:hAnsi="Neue Haas Grotesk Text Pro"/>
          <w:color w:val="000000"/>
          <w:sz w:val="20"/>
          <w:szCs w:val="20"/>
        </w:rPr>
        <w:t xml:space="preserve">y </w:t>
      </w:r>
      <w:r w:rsidRPr="00B656B1">
        <w:rPr>
          <w:rFonts w:ascii="Neue Haas Grotesk Text Pro" w:eastAsia="Times New Roman" w:hAnsi="Neue Haas Grotesk Text Pro"/>
          <w:color w:val="000000"/>
          <w:sz w:val="20"/>
          <w:szCs w:val="20"/>
        </w:rPr>
        <w:t xml:space="preserve">de todos los sentidos que poseemos, es uno de los más emotivos, ya que sirve de recuerdo y conexión inmediata con nuestras experiencias. Sabemos lo que nos gusta de un determinado alimento y lo que nos gusta comer o beber, pero no siempre somos capaces de definir nuestro gusto de forma objetiva y sistemática. </w:t>
      </w:r>
    </w:p>
    <w:p w14:paraId="564690A3" w14:textId="77777777" w:rsidR="00AB7564" w:rsidRPr="00B656B1" w:rsidRDefault="00AB7564" w:rsidP="00ED1508">
      <w:pPr>
        <w:pStyle w:val="Prrafodelista"/>
        <w:spacing w:after="0" w:line="240" w:lineRule="auto"/>
        <w:ind w:left="0"/>
        <w:jc w:val="both"/>
        <w:rPr>
          <w:rFonts w:ascii="Neue Haas Grotesk Text Pro" w:eastAsia="Times New Roman" w:hAnsi="Neue Haas Grotesk Text Pro"/>
          <w:color w:val="000000"/>
          <w:sz w:val="20"/>
          <w:szCs w:val="20"/>
        </w:rPr>
      </w:pPr>
    </w:p>
    <w:p w14:paraId="4AB5B70E" w14:textId="09B1DF71" w:rsidR="00DD26FF" w:rsidRPr="00B656B1" w:rsidRDefault="00DD26FF" w:rsidP="00ED1508">
      <w:pPr>
        <w:pStyle w:val="Prrafodelista"/>
        <w:spacing w:after="0" w:line="240" w:lineRule="auto"/>
        <w:ind w:left="0"/>
        <w:jc w:val="both"/>
        <w:rPr>
          <w:rFonts w:ascii="Neue Haas Grotesk Text Pro" w:eastAsia="Times New Roman" w:hAnsi="Neue Haas Grotesk Text Pro"/>
          <w:color w:val="000000"/>
          <w:sz w:val="20"/>
          <w:szCs w:val="20"/>
        </w:rPr>
      </w:pPr>
      <w:r w:rsidRPr="00B656B1">
        <w:rPr>
          <w:rFonts w:ascii="Neue Haas Grotesk Text Pro" w:eastAsia="Times New Roman" w:hAnsi="Neue Haas Grotesk Text Pro"/>
          <w:color w:val="000000"/>
          <w:sz w:val="20"/>
          <w:szCs w:val="20"/>
        </w:rPr>
        <w:t xml:space="preserve">Entre los alimentos, el vino es la bebida que ofrece la mayor variedad de sabores y gustos. A la mayoría de los consumidores les gusta y confían en un determinado vino o </w:t>
      </w:r>
      <w:r w:rsidR="00DD0F97" w:rsidRPr="00B656B1">
        <w:rPr>
          <w:rFonts w:ascii="Neue Haas Grotesk Text Pro" w:eastAsia="Times New Roman" w:hAnsi="Neue Haas Grotesk Text Pro"/>
          <w:color w:val="000000"/>
          <w:sz w:val="20"/>
          <w:szCs w:val="20"/>
        </w:rPr>
        <w:t>productor</w:t>
      </w:r>
      <w:r w:rsidRPr="00B656B1">
        <w:rPr>
          <w:rFonts w:ascii="Neue Haas Grotesk Text Pro" w:eastAsia="Times New Roman" w:hAnsi="Neue Haas Grotesk Text Pro"/>
          <w:color w:val="000000"/>
          <w:sz w:val="20"/>
          <w:szCs w:val="20"/>
        </w:rPr>
        <w:t xml:space="preserve"> porque encuentran coherencia en </w:t>
      </w:r>
      <w:r w:rsidR="003F0601" w:rsidRPr="00B656B1">
        <w:rPr>
          <w:rFonts w:ascii="Neue Haas Grotesk Text Pro" w:eastAsia="Times New Roman" w:hAnsi="Neue Haas Grotesk Text Pro"/>
          <w:color w:val="000000"/>
          <w:sz w:val="20"/>
          <w:szCs w:val="20"/>
        </w:rPr>
        <w:t xml:space="preserve">su </w:t>
      </w:r>
      <w:r w:rsidRPr="00B656B1">
        <w:rPr>
          <w:rFonts w:ascii="Neue Haas Grotesk Text Pro" w:eastAsia="Times New Roman" w:hAnsi="Neue Haas Grotesk Text Pro"/>
          <w:color w:val="000000"/>
          <w:sz w:val="20"/>
          <w:szCs w:val="20"/>
        </w:rPr>
        <w:t xml:space="preserve">sabor y textura, independientemente de cuándo o dónde lo compren. Es esta experiencia en la que se basan a la hora de comprar su vino favorito. </w:t>
      </w:r>
    </w:p>
    <w:p w14:paraId="47FFCD0E" w14:textId="77777777" w:rsidR="00AB7564" w:rsidRPr="00B656B1" w:rsidRDefault="00DD26FF" w:rsidP="00ED1508">
      <w:pPr>
        <w:pStyle w:val="Prrafodelista"/>
        <w:spacing w:after="0" w:line="240" w:lineRule="auto"/>
        <w:ind w:left="0"/>
        <w:jc w:val="both"/>
        <w:rPr>
          <w:rFonts w:ascii="Neue Haas Grotesk Text Pro" w:eastAsia="Times New Roman" w:hAnsi="Neue Haas Grotesk Text Pro"/>
          <w:color w:val="000000"/>
          <w:sz w:val="20"/>
          <w:szCs w:val="20"/>
        </w:rPr>
      </w:pPr>
      <w:r w:rsidRPr="00B656B1">
        <w:rPr>
          <w:rFonts w:ascii="Neue Haas Grotesk Text Pro" w:eastAsia="Times New Roman" w:hAnsi="Neue Haas Grotesk Text Pro"/>
          <w:color w:val="000000"/>
          <w:sz w:val="20"/>
          <w:szCs w:val="20"/>
        </w:rPr>
        <w:t xml:space="preserve"> </w:t>
      </w:r>
    </w:p>
    <w:p w14:paraId="03BBF2F8" w14:textId="6C27A55D" w:rsidR="00DD26FF" w:rsidRPr="00B656B1" w:rsidRDefault="00DD26FF" w:rsidP="00ED1508">
      <w:pPr>
        <w:pStyle w:val="Prrafodelista"/>
        <w:spacing w:after="0" w:line="240" w:lineRule="auto"/>
        <w:ind w:left="0"/>
        <w:jc w:val="both"/>
        <w:rPr>
          <w:rFonts w:ascii="Neue Haas Grotesk Text Pro" w:eastAsia="Times New Roman" w:hAnsi="Neue Haas Grotesk Text Pro"/>
          <w:color w:val="000000"/>
          <w:sz w:val="20"/>
          <w:szCs w:val="20"/>
        </w:rPr>
      </w:pPr>
      <w:r w:rsidRPr="00B656B1">
        <w:rPr>
          <w:rFonts w:ascii="Neue Haas Grotesk Text Pro" w:eastAsia="Times New Roman" w:hAnsi="Neue Haas Grotesk Text Pro"/>
          <w:color w:val="000000"/>
          <w:sz w:val="20"/>
          <w:szCs w:val="20"/>
        </w:rPr>
        <w:t xml:space="preserve">El cliente que compra la primera botella de un vino específico puede haber elegido ese vino a través del boca a boca, la investigación en línea o la ubicuidad de las redes sociales. </w:t>
      </w:r>
    </w:p>
    <w:p w14:paraId="70967006" w14:textId="77777777" w:rsidR="00B6393E" w:rsidRPr="00B656B1" w:rsidRDefault="00B6393E" w:rsidP="00ED1508">
      <w:pPr>
        <w:pStyle w:val="Prrafodelista"/>
        <w:spacing w:after="0" w:line="240" w:lineRule="auto"/>
        <w:ind w:left="0"/>
        <w:jc w:val="both"/>
        <w:rPr>
          <w:rFonts w:ascii="Neue Haas Grotesk Text Pro" w:eastAsia="Times New Roman" w:hAnsi="Neue Haas Grotesk Text Pro"/>
          <w:color w:val="000000"/>
          <w:sz w:val="20"/>
          <w:szCs w:val="20"/>
        </w:rPr>
      </w:pPr>
    </w:p>
    <w:p w14:paraId="10CE8DA9" w14:textId="06972C98" w:rsidR="00DD26FF" w:rsidRPr="00B656B1" w:rsidRDefault="00DD26FF" w:rsidP="00ED1508">
      <w:pPr>
        <w:pStyle w:val="Prrafodelista"/>
        <w:spacing w:after="0" w:line="240" w:lineRule="auto"/>
        <w:ind w:left="0"/>
        <w:jc w:val="both"/>
        <w:rPr>
          <w:rFonts w:ascii="Neue Haas Grotesk Text Pro" w:eastAsia="Times New Roman" w:hAnsi="Neue Haas Grotesk Text Pro"/>
          <w:color w:val="000000"/>
          <w:sz w:val="20"/>
          <w:szCs w:val="20"/>
        </w:rPr>
      </w:pPr>
      <w:r w:rsidRPr="00B656B1">
        <w:rPr>
          <w:rFonts w:ascii="Neue Haas Grotesk Text Pro" w:eastAsia="Times New Roman" w:hAnsi="Neue Haas Grotesk Text Pro"/>
          <w:color w:val="000000"/>
          <w:sz w:val="20"/>
          <w:szCs w:val="20"/>
        </w:rPr>
        <w:t xml:space="preserve">El cliente que repite y vuelve a pedir o a elegir el mismo vino espera tener la misma experiencia con el vino que le enamoró la primera vez. ¿Cuál puede ser el secreto de la coherencia? </w:t>
      </w:r>
      <w:r w:rsidR="00DD0F97" w:rsidRPr="00B656B1">
        <w:rPr>
          <w:rFonts w:ascii="Neue Haas Grotesk Text Pro" w:eastAsia="Times New Roman" w:hAnsi="Neue Haas Grotesk Text Pro"/>
          <w:color w:val="000000"/>
          <w:sz w:val="20"/>
          <w:szCs w:val="20"/>
        </w:rPr>
        <w:t xml:space="preserve">En </w:t>
      </w:r>
      <w:proofErr w:type="spellStart"/>
      <w:r w:rsidR="00DD0F97" w:rsidRPr="00B656B1">
        <w:rPr>
          <w:rFonts w:ascii="Neue Haas Grotesk Text Pro" w:eastAsia="Times New Roman" w:hAnsi="Neue Haas Grotesk Text Pro"/>
          <w:color w:val="000000"/>
          <w:sz w:val="20"/>
          <w:szCs w:val="20"/>
        </w:rPr>
        <w:t>Wine</w:t>
      </w:r>
      <w:proofErr w:type="spellEnd"/>
      <w:r w:rsidR="00DD0F97" w:rsidRPr="00B656B1">
        <w:rPr>
          <w:rFonts w:ascii="Neue Haas Grotesk Text Pro" w:eastAsia="Times New Roman" w:hAnsi="Neue Haas Grotesk Text Pro"/>
          <w:color w:val="000000"/>
          <w:sz w:val="20"/>
          <w:szCs w:val="20"/>
        </w:rPr>
        <w:t xml:space="preserve"> Luthier c</w:t>
      </w:r>
      <w:r w:rsidRPr="00B656B1">
        <w:rPr>
          <w:rFonts w:ascii="Neue Haas Grotesk Text Pro" w:eastAsia="Times New Roman" w:hAnsi="Neue Haas Grotesk Text Pro"/>
          <w:color w:val="000000"/>
          <w:sz w:val="20"/>
          <w:szCs w:val="20"/>
        </w:rPr>
        <w:t>reemos que lo sabemos.</w:t>
      </w:r>
    </w:p>
    <w:p w14:paraId="7F72D578" w14:textId="77777777" w:rsidR="00AB7564" w:rsidRPr="00B656B1" w:rsidRDefault="00AB7564" w:rsidP="00ED1508">
      <w:pPr>
        <w:pStyle w:val="Prrafodelista"/>
        <w:spacing w:after="0" w:line="240" w:lineRule="auto"/>
        <w:ind w:left="0"/>
        <w:jc w:val="both"/>
        <w:rPr>
          <w:rFonts w:ascii="Neue Haas Grotesk Text Pro" w:eastAsia="Times New Roman" w:hAnsi="Neue Haas Grotesk Text Pro"/>
          <w:b/>
          <w:bCs/>
          <w:color w:val="000000"/>
          <w:sz w:val="20"/>
          <w:szCs w:val="20"/>
        </w:rPr>
      </w:pPr>
    </w:p>
    <w:p w14:paraId="2ADDDAE4" w14:textId="2925CA20" w:rsidR="00614452" w:rsidRPr="00B656B1" w:rsidRDefault="00F128AF" w:rsidP="00ED1508">
      <w:pPr>
        <w:pStyle w:val="Prrafodelista"/>
        <w:spacing w:after="0" w:line="240" w:lineRule="auto"/>
        <w:ind w:left="0"/>
        <w:jc w:val="both"/>
        <w:rPr>
          <w:rFonts w:ascii="Neue Haas Grotesk Text Pro" w:eastAsia="Times New Roman" w:hAnsi="Neue Haas Grotesk Text Pro"/>
          <w:b/>
          <w:bCs/>
          <w:color w:val="000000"/>
          <w:sz w:val="20"/>
          <w:szCs w:val="20"/>
        </w:rPr>
      </w:pPr>
      <w:r w:rsidRPr="00B656B1">
        <w:rPr>
          <w:rFonts w:ascii="Neue Haas Grotesk Text Pro" w:eastAsia="Times New Roman" w:hAnsi="Neue Haas Grotesk Text Pro"/>
          <w:b/>
          <w:bCs/>
          <w:color w:val="000000"/>
          <w:sz w:val="20"/>
          <w:szCs w:val="20"/>
        </w:rPr>
        <w:t>MÁS DE OCHO AÑOS DE INVESTIGACIÓN</w:t>
      </w:r>
    </w:p>
    <w:p w14:paraId="520D505F" w14:textId="77777777" w:rsidR="00AB7564" w:rsidRPr="00B656B1" w:rsidRDefault="00AB7564" w:rsidP="00ED1508">
      <w:pPr>
        <w:pStyle w:val="Prrafodelista"/>
        <w:spacing w:after="0" w:line="240" w:lineRule="auto"/>
        <w:ind w:left="0"/>
        <w:jc w:val="both"/>
        <w:rPr>
          <w:rFonts w:ascii="Neue Haas Grotesk Text Pro" w:eastAsia="Times New Roman" w:hAnsi="Neue Haas Grotesk Text Pro"/>
          <w:color w:val="000000"/>
          <w:sz w:val="20"/>
          <w:szCs w:val="20"/>
        </w:rPr>
      </w:pPr>
    </w:p>
    <w:p w14:paraId="7A9BF1B5" w14:textId="77777777" w:rsidR="00AB7564" w:rsidRPr="00B656B1" w:rsidRDefault="00DD26FF" w:rsidP="00ED1508">
      <w:pPr>
        <w:pStyle w:val="Prrafodelista"/>
        <w:spacing w:after="0" w:line="240" w:lineRule="auto"/>
        <w:ind w:left="0"/>
        <w:jc w:val="both"/>
        <w:rPr>
          <w:rFonts w:ascii="Neue Haas Grotesk Text Pro" w:eastAsia="Times New Roman" w:hAnsi="Neue Haas Grotesk Text Pro"/>
          <w:color w:val="000000"/>
          <w:sz w:val="20"/>
          <w:szCs w:val="20"/>
        </w:rPr>
      </w:pPr>
      <w:proofErr w:type="spellStart"/>
      <w:r w:rsidRPr="00B656B1">
        <w:rPr>
          <w:rFonts w:ascii="Neue Haas Grotesk Text Pro" w:eastAsia="Times New Roman" w:hAnsi="Neue Haas Grotesk Text Pro"/>
          <w:color w:val="000000"/>
          <w:sz w:val="20"/>
          <w:szCs w:val="20"/>
        </w:rPr>
        <w:t>Wine</w:t>
      </w:r>
      <w:proofErr w:type="spellEnd"/>
      <w:r w:rsidRPr="00B656B1">
        <w:rPr>
          <w:rFonts w:ascii="Neue Haas Grotesk Text Pro" w:eastAsia="Times New Roman" w:hAnsi="Neue Haas Grotesk Text Pro"/>
          <w:color w:val="000000"/>
          <w:sz w:val="20"/>
          <w:szCs w:val="20"/>
        </w:rPr>
        <w:t xml:space="preserve"> Luthier es, ante todo, el resultado de un equipo de entusiastas del vino con un gran interés en la tecnología de la IA. Más de ocho años de investigación por parte de un equipo de enólogos y científicos de datos han dado como resultado el primer sistema que puede definir y organizar objetivamente el perfil de sabor de cualquier vino. </w:t>
      </w:r>
      <w:r w:rsidR="007D6744" w:rsidRPr="00B656B1">
        <w:rPr>
          <w:rFonts w:ascii="Neue Haas Grotesk Text Pro" w:eastAsia="Times New Roman" w:hAnsi="Neue Haas Grotesk Text Pro"/>
          <w:color w:val="000000"/>
          <w:sz w:val="20"/>
          <w:szCs w:val="20"/>
        </w:rPr>
        <w:t xml:space="preserve"> Diego Fernández, enólogo con más de 20 años de experiencia en viticultura, se dio cuenta que la enología no debía seguir trabajando basándose únicamente en criterios subjetivos y que el análisis de datos, las matemáticas y el Data </w:t>
      </w:r>
      <w:proofErr w:type="spellStart"/>
      <w:r w:rsidR="007D6744" w:rsidRPr="00B656B1">
        <w:rPr>
          <w:rFonts w:ascii="Neue Haas Grotesk Text Pro" w:eastAsia="Times New Roman" w:hAnsi="Neue Haas Grotesk Text Pro"/>
          <w:color w:val="000000"/>
          <w:sz w:val="20"/>
          <w:szCs w:val="20"/>
        </w:rPr>
        <w:t>Science</w:t>
      </w:r>
      <w:proofErr w:type="spellEnd"/>
      <w:r w:rsidR="007D6744" w:rsidRPr="00B656B1">
        <w:rPr>
          <w:rFonts w:ascii="Neue Haas Grotesk Text Pro" w:eastAsia="Times New Roman" w:hAnsi="Neue Haas Grotesk Text Pro"/>
          <w:color w:val="000000"/>
          <w:sz w:val="20"/>
          <w:szCs w:val="20"/>
        </w:rPr>
        <w:t xml:space="preserve"> tenía que imponerse en el mundo del vino para ser más precisos en el análisis con diferencias porcentuales entre vinos más exactas. </w:t>
      </w:r>
    </w:p>
    <w:p w14:paraId="234E72A6" w14:textId="77777777" w:rsidR="00AB7564" w:rsidRPr="00B656B1" w:rsidRDefault="00AB7564" w:rsidP="00ED1508">
      <w:pPr>
        <w:pStyle w:val="Prrafodelista"/>
        <w:spacing w:after="0" w:line="240" w:lineRule="auto"/>
        <w:ind w:left="0"/>
        <w:jc w:val="both"/>
        <w:rPr>
          <w:rFonts w:ascii="Neue Haas Grotesk Text Pro" w:eastAsia="Times New Roman" w:hAnsi="Neue Haas Grotesk Text Pro"/>
          <w:color w:val="000000"/>
          <w:sz w:val="20"/>
          <w:szCs w:val="20"/>
        </w:rPr>
      </w:pPr>
    </w:p>
    <w:p w14:paraId="5CB961A4" w14:textId="4B94B772" w:rsidR="00DD26FF" w:rsidRPr="00B656B1" w:rsidRDefault="007D6744" w:rsidP="00ED1508">
      <w:pPr>
        <w:pStyle w:val="Prrafodelista"/>
        <w:spacing w:after="0" w:line="240" w:lineRule="auto"/>
        <w:ind w:left="0"/>
        <w:jc w:val="both"/>
        <w:rPr>
          <w:rFonts w:ascii="Neue Haas Grotesk Text Pro" w:hAnsi="Neue Haas Grotesk Text Pro"/>
          <w:sz w:val="20"/>
          <w:szCs w:val="20"/>
        </w:rPr>
      </w:pPr>
      <w:r w:rsidRPr="00B656B1">
        <w:rPr>
          <w:rFonts w:ascii="Neue Haas Grotesk Text Pro" w:eastAsia="Times New Roman" w:hAnsi="Neue Haas Grotesk Text Pro"/>
          <w:color w:val="000000"/>
          <w:sz w:val="20"/>
          <w:szCs w:val="20"/>
        </w:rPr>
        <w:t>Nuestra tecnología ha conseguido, por primera vez en el mundo, dibujar lo invisible: el sabor de un vino. Este dibujo, obtenido de manera absolutamente objetiva basado en la interpretación de la IA de los parámetros físicos y químicos de un vino, ordena el desorden derivado de la, hasta ahora, única interpretación de un sabor: el de la subjetividad de cada catador.</w:t>
      </w:r>
    </w:p>
    <w:p w14:paraId="6D2E7488" w14:textId="77777777" w:rsidR="00AB7564" w:rsidRPr="00B656B1" w:rsidRDefault="00AB7564" w:rsidP="00ED1508">
      <w:pPr>
        <w:spacing w:after="0" w:line="240" w:lineRule="auto"/>
        <w:jc w:val="both"/>
        <w:rPr>
          <w:rFonts w:ascii="Neue Haas Grotesk Text Pro" w:eastAsia="Times New Roman" w:hAnsi="Neue Haas Grotesk Text Pro"/>
          <w:color w:val="000000"/>
          <w:sz w:val="20"/>
          <w:szCs w:val="20"/>
        </w:rPr>
      </w:pPr>
    </w:p>
    <w:p w14:paraId="104EA458" w14:textId="63D13D6D" w:rsidR="005733ED" w:rsidRPr="00B656B1" w:rsidRDefault="00DD26FF" w:rsidP="00ED1508">
      <w:pPr>
        <w:spacing w:after="0" w:line="240" w:lineRule="auto"/>
        <w:jc w:val="both"/>
        <w:rPr>
          <w:rFonts w:ascii="Neue Haas Grotesk Text Pro" w:eastAsia="Times New Roman" w:hAnsi="Neue Haas Grotesk Text Pro"/>
          <w:color w:val="000000"/>
          <w:sz w:val="20"/>
          <w:szCs w:val="20"/>
        </w:rPr>
      </w:pPr>
      <w:r w:rsidRPr="00B656B1">
        <w:rPr>
          <w:rFonts w:ascii="Neue Haas Grotesk Text Pro" w:eastAsia="Times New Roman" w:hAnsi="Neue Haas Grotesk Text Pro"/>
          <w:color w:val="000000"/>
          <w:sz w:val="20"/>
          <w:szCs w:val="20"/>
        </w:rPr>
        <w:t xml:space="preserve">Reconocemos que el vino es algo más que un perfil de sabor y un punto en un gráfico, y que la elaboración del vino se basa a menudo en la intuición y el instinto, en técnicas ancestrales, combinadas con la innovación y miles de otros detalles. Sin embargo, puede ser bastante difícil de entender para un consumidor. De hecho, es con esta innovación que en </w:t>
      </w:r>
      <w:proofErr w:type="spellStart"/>
      <w:r w:rsidRPr="00B656B1">
        <w:rPr>
          <w:rFonts w:ascii="Neue Haas Grotesk Text Pro" w:eastAsia="Times New Roman" w:hAnsi="Neue Haas Grotesk Text Pro"/>
          <w:color w:val="000000"/>
          <w:sz w:val="20"/>
          <w:szCs w:val="20"/>
        </w:rPr>
        <w:t>Wine</w:t>
      </w:r>
      <w:proofErr w:type="spellEnd"/>
      <w:r w:rsidRPr="00B656B1">
        <w:rPr>
          <w:rFonts w:ascii="Neue Haas Grotesk Text Pro" w:eastAsia="Times New Roman" w:hAnsi="Neue Haas Grotesk Text Pro"/>
          <w:color w:val="000000"/>
          <w:sz w:val="20"/>
          <w:szCs w:val="20"/>
        </w:rPr>
        <w:t xml:space="preserve"> Luthier podemos dar una visión de la maestría del gusto. Nuestra misión es lograr la comprensión, consolidando décadas de conocimientos enológicos y combinándolos con la inteligencia artificial para garantizar que los bodegueros no pierdan al consumidor que se enamoró de sus vinos en primer lugar.</w:t>
      </w:r>
    </w:p>
    <w:p w14:paraId="7B37C9E2" w14:textId="77777777" w:rsidR="00AB7564" w:rsidRPr="00B656B1" w:rsidRDefault="00AB7564" w:rsidP="00ED1508">
      <w:pPr>
        <w:pStyle w:val="Prrafodelista"/>
        <w:spacing w:after="0" w:line="240" w:lineRule="auto"/>
        <w:ind w:left="0"/>
        <w:jc w:val="both"/>
        <w:rPr>
          <w:rFonts w:ascii="Neue Haas Grotesk Text Pro" w:eastAsia="Times New Roman" w:hAnsi="Neue Haas Grotesk Text Pro"/>
          <w:b/>
          <w:bCs/>
          <w:color w:val="000000"/>
          <w:sz w:val="20"/>
          <w:szCs w:val="20"/>
        </w:rPr>
      </w:pPr>
    </w:p>
    <w:p w14:paraId="65FDB6A2" w14:textId="2A3981DD" w:rsidR="00DD26FF" w:rsidRPr="00B656B1" w:rsidRDefault="000C2140" w:rsidP="00ED1508">
      <w:pPr>
        <w:pStyle w:val="Prrafodelista"/>
        <w:spacing w:after="0" w:line="240" w:lineRule="auto"/>
        <w:ind w:left="0"/>
        <w:jc w:val="both"/>
        <w:rPr>
          <w:rFonts w:ascii="Neue Haas Grotesk Text Pro" w:eastAsia="Times New Roman" w:hAnsi="Neue Haas Grotesk Text Pro"/>
          <w:b/>
          <w:bCs/>
          <w:color w:val="000000"/>
          <w:sz w:val="20"/>
          <w:szCs w:val="20"/>
        </w:rPr>
      </w:pPr>
      <w:r w:rsidRPr="00B656B1">
        <w:rPr>
          <w:rFonts w:ascii="Neue Haas Grotesk Text Pro" w:eastAsia="Times New Roman" w:hAnsi="Neue Haas Grotesk Text Pro"/>
          <w:b/>
          <w:bCs/>
          <w:color w:val="000000"/>
          <w:sz w:val="20"/>
          <w:szCs w:val="20"/>
        </w:rPr>
        <w:t>TECNOLOGÍA WINE LUTHIER</w:t>
      </w:r>
    </w:p>
    <w:p w14:paraId="52A17766" w14:textId="77777777" w:rsidR="00AB7564" w:rsidRPr="00B656B1" w:rsidRDefault="00AB7564" w:rsidP="00ED1508">
      <w:pPr>
        <w:spacing w:after="0" w:line="240" w:lineRule="auto"/>
        <w:jc w:val="both"/>
        <w:rPr>
          <w:rFonts w:ascii="Neue Haas Grotesk Text Pro" w:eastAsia="Times New Roman" w:hAnsi="Neue Haas Grotesk Text Pro"/>
          <w:color w:val="000000"/>
          <w:sz w:val="20"/>
          <w:szCs w:val="20"/>
        </w:rPr>
      </w:pPr>
    </w:p>
    <w:p w14:paraId="7951DA89" w14:textId="2648D1B3" w:rsidR="001572C0" w:rsidRPr="00B656B1" w:rsidRDefault="00ED1508" w:rsidP="00ED1508">
      <w:pPr>
        <w:spacing w:after="0" w:line="240" w:lineRule="auto"/>
        <w:jc w:val="both"/>
        <w:rPr>
          <w:rFonts w:ascii="Neue Haas Grotesk Text Pro" w:eastAsia="Times New Roman" w:hAnsi="Neue Haas Grotesk Text Pro"/>
          <w:color w:val="000000"/>
          <w:sz w:val="20"/>
          <w:szCs w:val="20"/>
        </w:rPr>
      </w:pPr>
      <w:proofErr w:type="spellStart"/>
      <w:r w:rsidRPr="00B656B1">
        <w:rPr>
          <w:rFonts w:ascii="Neue Haas Grotesk Text Pro" w:eastAsia="Times New Roman" w:hAnsi="Neue Haas Grotesk Text Pro"/>
          <w:color w:val="000000"/>
          <w:sz w:val="20"/>
          <w:szCs w:val="20"/>
        </w:rPr>
        <w:t>Wine</w:t>
      </w:r>
      <w:proofErr w:type="spellEnd"/>
      <w:r w:rsidRPr="00B656B1">
        <w:rPr>
          <w:rFonts w:ascii="Neue Haas Grotesk Text Pro" w:eastAsia="Times New Roman" w:hAnsi="Neue Haas Grotesk Text Pro"/>
          <w:color w:val="000000"/>
          <w:sz w:val="20"/>
          <w:szCs w:val="20"/>
        </w:rPr>
        <w:t xml:space="preserve"> Luthier</w:t>
      </w:r>
      <w:r w:rsidR="001572C0" w:rsidRPr="00B656B1">
        <w:rPr>
          <w:rFonts w:ascii="Neue Haas Grotesk Text Pro" w:eastAsia="Times New Roman" w:hAnsi="Neue Haas Grotesk Text Pro"/>
          <w:color w:val="000000"/>
          <w:sz w:val="20"/>
          <w:szCs w:val="20"/>
        </w:rPr>
        <w:t xml:space="preserve"> es </w:t>
      </w:r>
      <w:r w:rsidR="00F94A14" w:rsidRPr="00B656B1">
        <w:rPr>
          <w:rFonts w:ascii="Neue Haas Grotesk Text Pro" w:eastAsia="Times New Roman" w:hAnsi="Neue Haas Grotesk Text Pro"/>
          <w:color w:val="000000"/>
          <w:sz w:val="20"/>
          <w:szCs w:val="20"/>
        </w:rPr>
        <w:t xml:space="preserve">un Sistema </w:t>
      </w:r>
      <w:r w:rsidR="007D6744" w:rsidRPr="00B656B1">
        <w:rPr>
          <w:rFonts w:ascii="Neue Haas Grotesk Text Pro" w:eastAsia="Times New Roman" w:hAnsi="Neue Haas Grotesk Text Pro"/>
          <w:color w:val="000000"/>
          <w:sz w:val="20"/>
          <w:szCs w:val="20"/>
        </w:rPr>
        <w:t>O</w:t>
      </w:r>
      <w:r w:rsidR="00F94A14" w:rsidRPr="00B656B1">
        <w:rPr>
          <w:rFonts w:ascii="Neue Haas Grotesk Text Pro" w:eastAsia="Times New Roman" w:hAnsi="Neue Haas Grotesk Text Pro"/>
          <w:color w:val="000000"/>
          <w:sz w:val="20"/>
          <w:szCs w:val="20"/>
        </w:rPr>
        <w:t>perativo</w:t>
      </w:r>
      <w:r w:rsidR="001572C0" w:rsidRPr="00B656B1">
        <w:rPr>
          <w:rFonts w:ascii="Neue Haas Grotesk Text Pro" w:eastAsia="Times New Roman" w:hAnsi="Neue Haas Grotesk Text Pro"/>
          <w:color w:val="000000"/>
          <w:sz w:val="20"/>
          <w:szCs w:val="20"/>
        </w:rPr>
        <w:t xml:space="preserve"> cread</w:t>
      </w:r>
      <w:r w:rsidR="00F94A14" w:rsidRPr="00B656B1">
        <w:rPr>
          <w:rFonts w:ascii="Neue Haas Grotesk Text Pro" w:eastAsia="Times New Roman" w:hAnsi="Neue Haas Grotesk Text Pro"/>
          <w:color w:val="000000"/>
          <w:sz w:val="20"/>
          <w:szCs w:val="20"/>
        </w:rPr>
        <w:t>o</w:t>
      </w:r>
      <w:r w:rsidR="001572C0" w:rsidRPr="00B656B1">
        <w:rPr>
          <w:rFonts w:ascii="Neue Haas Grotesk Text Pro" w:eastAsia="Times New Roman" w:hAnsi="Neue Haas Grotesk Text Pro"/>
          <w:color w:val="000000"/>
          <w:sz w:val="20"/>
          <w:szCs w:val="20"/>
        </w:rPr>
        <w:t xml:space="preserve"> para ayudar al sector vitivinícola a mitigar riesgos, mejorar los controles de calidad, sacar rentabilidad y fidelizar al cliente. </w:t>
      </w:r>
    </w:p>
    <w:p w14:paraId="7061929F" w14:textId="77777777" w:rsidR="00387286" w:rsidRPr="00B656B1" w:rsidRDefault="00387286" w:rsidP="002F08F9">
      <w:pPr>
        <w:spacing w:after="0" w:line="240" w:lineRule="auto"/>
        <w:jc w:val="both"/>
        <w:rPr>
          <w:rFonts w:ascii="Neue Haas Grotesk Text Pro" w:eastAsia="Times New Roman" w:hAnsi="Neue Haas Grotesk Text Pro"/>
          <w:color w:val="000000"/>
          <w:sz w:val="20"/>
          <w:szCs w:val="20"/>
        </w:rPr>
      </w:pPr>
    </w:p>
    <w:p w14:paraId="0041ACD0" w14:textId="3A3BCE2B" w:rsidR="002F08F9" w:rsidRPr="00B656B1" w:rsidRDefault="008941BF" w:rsidP="002F08F9">
      <w:pPr>
        <w:spacing w:after="0" w:line="240" w:lineRule="auto"/>
        <w:jc w:val="both"/>
        <w:rPr>
          <w:rFonts w:ascii="Neue Haas Grotesk Text Pro" w:eastAsia="Times New Roman" w:hAnsi="Neue Haas Grotesk Text Pro"/>
          <w:color w:val="000000"/>
          <w:sz w:val="20"/>
          <w:szCs w:val="20"/>
        </w:rPr>
      </w:pPr>
      <w:r w:rsidRPr="00B656B1">
        <w:rPr>
          <w:rFonts w:ascii="Neue Haas Grotesk Text Pro" w:eastAsia="Times New Roman" w:hAnsi="Neue Haas Grotesk Text Pro"/>
          <w:color w:val="000000"/>
          <w:sz w:val="20"/>
          <w:szCs w:val="20"/>
        </w:rPr>
        <w:t>Cuando</w:t>
      </w:r>
      <w:r w:rsidR="002F08F9" w:rsidRPr="00B656B1">
        <w:rPr>
          <w:rFonts w:ascii="Neue Haas Grotesk Text Pro" w:eastAsia="Times New Roman" w:hAnsi="Neue Haas Grotesk Text Pro"/>
          <w:color w:val="000000"/>
          <w:sz w:val="20"/>
          <w:szCs w:val="20"/>
        </w:rPr>
        <w:t xml:space="preserve"> un vino</w:t>
      </w:r>
      <w:r w:rsidRPr="00B656B1">
        <w:rPr>
          <w:rFonts w:ascii="Neue Haas Grotesk Text Pro" w:eastAsia="Times New Roman" w:hAnsi="Neue Haas Grotesk Text Pro"/>
          <w:color w:val="000000"/>
          <w:sz w:val="20"/>
          <w:szCs w:val="20"/>
        </w:rPr>
        <w:t xml:space="preserve"> llega a</w:t>
      </w:r>
      <w:r w:rsidR="002F08F9" w:rsidRPr="00B656B1">
        <w:rPr>
          <w:rFonts w:ascii="Neue Haas Grotesk Text Pro" w:eastAsia="Times New Roman" w:hAnsi="Neue Haas Grotesk Text Pro"/>
          <w:color w:val="000000"/>
          <w:sz w:val="20"/>
          <w:szCs w:val="20"/>
        </w:rPr>
        <w:t xml:space="preserve"> </w:t>
      </w:r>
      <w:r w:rsidRPr="00B656B1">
        <w:rPr>
          <w:rFonts w:ascii="Neue Haas Grotesk Text Pro" w:eastAsia="Times New Roman" w:hAnsi="Neue Haas Grotesk Text Pro"/>
          <w:color w:val="000000"/>
          <w:sz w:val="20"/>
          <w:szCs w:val="20"/>
        </w:rPr>
        <w:t>nuestro</w:t>
      </w:r>
      <w:r w:rsidR="002F08F9" w:rsidRPr="00B656B1">
        <w:rPr>
          <w:rFonts w:ascii="Neue Haas Grotesk Text Pro" w:eastAsia="Times New Roman" w:hAnsi="Neue Haas Grotesk Text Pro"/>
          <w:color w:val="000000"/>
          <w:sz w:val="20"/>
          <w:szCs w:val="20"/>
        </w:rPr>
        <w:t xml:space="preserve"> laboratorio</w:t>
      </w:r>
      <w:r w:rsidRPr="00B656B1">
        <w:rPr>
          <w:rFonts w:ascii="Neue Haas Grotesk Text Pro" w:eastAsia="Times New Roman" w:hAnsi="Neue Haas Grotesk Text Pro"/>
          <w:color w:val="000000"/>
          <w:sz w:val="20"/>
          <w:szCs w:val="20"/>
        </w:rPr>
        <w:t>,</w:t>
      </w:r>
      <w:r w:rsidR="002F08F9" w:rsidRPr="00B656B1">
        <w:rPr>
          <w:rFonts w:ascii="Neue Haas Grotesk Text Pro" w:eastAsia="Times New Roman" w:hAnsi="Neue Haas Grotesk Text Pro"/>
          <w:color w:val="000000"/>
          <w:sz w:val="20"/>
          <w:szCs w:val="20"/>
        </w:rPr>
        <w:t xml:space="preserve"> hacemos un análisis completo físico y químico de una veintena de parámetros con la mejor tecnología </w:t>
      </w:r>
      <w:r w:rsidRPr="00B656B1">
        <w:rPr>
          <w:rFonts w:ascii="Neue Haas Grotesk Text Pro" w:eastAsia="Times New Roman" w:hAnsi="Neue Haas Grotesk Text Pro"/>
          <w:color w:val="000000"/>
          <w:sz w:val="20"/>
          <w:szCs w:val="20"/>
        </w:rPr>
        <w:t>disponible actualmente</w:t>
      </w:r>
      <w:r w:rsidR="002F08F9" w:rsidRPr="00B656B1">
        <w:rPr>
          <w:rFonts w:ascii="Neue Haas Grotesk Text Pro" w:eastAsia="Times New Roman" w:hAnsi="Neue Haas Grotesk Text Pro"/>
          <w:color w:val="000000"/>
          <w:sz w:val="20"/>
          <w:szCs w:val="20"/>
        </w:rPr>
        <w:t>. Partiendo de 22 parámetros analíticos</w:t>
      </w:r>
      <w:r w:rsidRPr="00B656B1">
        <w:rPr>
          <w:rFonts w:ascii="Neue Haas Grotesk Text Pro" w:eastAsia="Times New Roman" w:hAnsi="Neue Haas Grotesk Text Pro"/>
          <w:color w:val="000000"/>
          <w:sz w:val="20"/>
          <w:szCs w:val="20"/>
        </w:rPr>
        <w:t>, n</w:t>
      </w:r>
      <w:r w:rsidR="002F08F9" w:rsidRPr="00B656B1">
        <w:rPr>
          <w:rFonts w:ascii="Neue Haas Grotesk Text Pro" w:eastAsia="Times New Roman" w:hAnsi="Neue Haas Grotesk Text Pro"/>
          <w:color w:val="000000"/>
          <w:sz w:val="20"/>
          <w:szCs w:val="20"/>
        </w:rPr>
        <w:t xml:space="preserve">uestra IA visualiza y mide el sabor percibido por el consumidor de cualquier vino, representándolo en función de sus </w:t>
      </w:r>
      <w:r w:rsidRPr="00B656B1">
        <w:rPr>
          <w:rFonts w:ascii="Neue Haas Grotesk Text Pro" w:eastAsia="Times New Roman" w:hAnsi="Neue Haas Grotesk Text Pro"/>
          <w:color w:val="000000"/>
          <w:sz w:val="20"/>
          <w:szCs w:val="20"/>
        </w:rPr>
        <w:t>cuatro</w:t>
      </w:r>
      <w:r w:rsidR="002F08F9" w:rsidRPr="00B656B1">
        <w:rPr>
          <w:rFonts w:ascii="Neue Haas Grotesk Text Pro" w:eastAsia="Times New Roman" w:hAnsi="Neue Haas Grotesk Text Pro"/>
          <w:color w:val="000000"/>
          <w:sz w:val="20"/>
          <w:szCs w:val="20"/>
        </w:rPr>
        <w:t xml:space="preserve"> factores gustativos principales: la impresión de acidez del vino, </w:t>
      </w:r>
      <w:proofErr w:type="spellStart"/>
      <w:r w:rsidR="002F08F9" w:rsidRPr="00B656B1">
        <w:rPr>
          <w:rFonts w:ascii="Neue Haas Grotesk Text Pro" w:eastAsia="Times New Roman" w:hAnsi="Neue Haas Grotesk Text Pro"/>
          <w:color w:val="000000"/>
          <w:sz w:val="20"/>
          <w:szCs w:val="20"/>
        </w:rPr>
        <w:t>Crisp</w:t>
      </w:r>
      <w:proofErr w:type="spellEnd"/>
      <w:r w:rsidR="002F08F9" w:rsidRPr="00B656B1">
        <w:rPr>
          <w:rFonts w:ascii="Neue Haas Grotesk Text Pro" w:eastAsia="Times New Roman" w:hAnsi="Neue Haas Grotesk Text Pro"/>
          <w:color w:val="000000"/>
          <w:sz w:val="20"/>
          <w:szCs w:val="20"/>
        </w:rPr>
        <w:t xml:space="preserve">; el dulzor, Sweet; </w:t>
      </w:r>
      <w:bookmarkStart w:id="1" w:name="_Hlk113458979"/>
      <w:r w:rsidRPr="00B656B1">
        <w:rPr>
          <w:rFonts w:ascii="Neue Haas Grotesk Text Pro" w:eastAsia="Times New Roman" w:hAnsi="Neue Haas Grotesk Text Pro"/>
          <w:color w:val="000000"/>
          <w:sz w:val="20"/>
          <w:szCs w:val="20"/>
        </w:rPr>
        <w:t>el volumen en boca</w:t>
      </w:r>
      <w:r w:rsidR="002F08F9" w:rsidRPr="00B656B1">
        <w:rPr>
          <w:rFonts w:ascii="Neue Haas Grotesk Text Pro" w:eastAsia="Times New Roman" w:hAnsi="Neue Haas Grotesk Text Pro"/>
          <w:color w:val="000000"/>
          <w:sz w:val="20"/>
          <w:szCs w:val="20"/>
        </w:rPr>
        <w:t xml:space="preserve">, </w:t>
      </w:r>
      <w:proofErr w:type="spellStart"/>
      <w:r w:rsidR="002F08F9" w:rsidRPr="00B656B1">
        <w:rPr>
          <w:rFonts w:ascii="Neue Haas Grotesk Text Pro" w:eastAsia="Times New Roman" w:hAnsi="Neue Haas Grotesk Text Pro"/>
          <w:color w:val="000000"/>
          <w:sz w:val="20"/>
          <w:szCs w:val="20"/>
        </w:rPr>
        <w:t>Mellow</w:t>
      </w:r>
      <w:proofErr w:type="spellEnd"/>
      <w:r w:rsidR="002F08F9" w:rsidRPr="00B656B1">
        <w:rPr>
          <w:rFonts w:ascii="Neue Haas Grotesk Text Pro" w:eastAsia="Times New Roman" w:hAnsi="Neue Haas Grotesk Text Pro"/>
          <w:color w:val="000000"/>
          <w:sz w:val="20"/>
          <w:szCs w:val="20"/>
        </w:rPr>
        <w:t xml:space="preserve">; </w:t>
      </w:r>
      <w:r w:rsidRPr="00B656B1">
        <w:rPr>
          <w:rFonts w:ascii="Neue Haas Grotesk Text Pro" w:eastAsia="Times New Roman" w:hAnsi="Neue Haas Grotesk Text Pro"/>
          <w:color w:val="000000"/>
          <w:sz w:val="20"/>
          <w:szCs w:val="20"/>
        </w:rPr>
        <w:t>la solidez</w:t>
      </w:r>
      <w:r w:rsidR="002F08F9" w:rsidRPr="00B656B1">
        <w:rPr>
          <w:rFonts w:ascii="Neue Haas Grotesk Text Pro" w:eastAsia="Times New Roman" w:hAnsi="Neue Haas Grotesk Text Pro"/>
          <w:color w:val="000000"/>
          <w:sz w:val="20"/>
          <w:szCs w:val="20"/>
        </w:rPr>
        <w:t xml:space="preserve">, </w:t>
      </w:r>
      <w:proofErr w:type="spellStart"/>
      <w:r w:rsidR="002F08F9" w:rsidRPr="00B656B1">
        <w:rPr>
          <w:rFonts w:ascii="Neue Haas Grotesk Text Pro" w:eastAsia="Times New Roman" w:hAnsi="Neue Haas Grotesk Text Pro"/>
          <w:color w:val="000000"/>
          <w:sz w:val="20"/>
          <w:szCs w:val="20"/>
        </w:rPr>
        <w:t>Grip</w:t>
      </w:r>
      <w:bookmarkEnd w:id="1"/>
      <w:proofErr w:type="spellEnd"/>
      <w:r w:rsidR="002F08F9" w:rsidRPr="00B656B1">
        <w:rPr>
          <w:rFonts w:ascii="Neue Haas Grotesk Text Pro" w:eastAsia="Times New Roman" w:hAnsi="Neue Haas Grotesk Text Pro"/>
          <w:color w:val="000000"/>
          <w:sz w:val="20"/>
          <w:szCs w:val="20"/>
        </w:rPr>
        <w:t>. Estos factores se plasman en un balance de sabor.</w:t>
      </w:r>
    </w:p>
    <w:p w14:paraId="016AFC7A" w14:textId="77777777" w:rsidR="00AB7564" w:rsidRPr="00B656B1" w:rsidRDefault="00AB7564" w:rsidP="002F08F9">
      <w:pPr>
        <w:spacing w:after="0" w:line="240" w:lineRule="auto"/>
        <w:jc w:val="both"/>
        <w:rPr>
          <w:rFonts w:ascii="Neue Haas Grotesk Text Pro" w:eastAsia="Times New Roman" w:hAnsi="Neue Haas Grotesk Text Pro"/>
          <w:color w:val="000000"/>
          <w:sz w:val="20"/>
          <w:szCs w:val="20"/>
        </w:rPr>
      </w:pPr>
    </w:p>
    <w:p w14:paraId="7C5A404A" w14:textId="176E66D0" w:rsidR="002F08F9" w:rsidRPr="00B656B1" w:rsidRDefault="002F08F9" w:rsidP="002F08F9">
      <w:pPr>
        <w:spacing w:after="0" w:line="240" w:lineRule="auto"/>
        <w:jc w:val="both"/>
        <w:rPr>
          <w:rFonts w:ascii="Neue Haas Grotesk Text Pro" w:eastAsia="Times New Roman" w:hAnsi="Neue Haas Grotesk Text Pro"/>
          <w:color w:val="000000"/>
          <w:sz w:val="20"/>
          <w:szCs w:val="20"/>
        </w:rPr>
      </w:pPr>
      <w:r w:rsidRPr="00B656B1">
        <w:rPr>
          <w:rFonts w:ascii="Neue Haas Grotesk Text Pro" w:eastAsia="Times New Roman" w:hAnsi="Neue Haas Grotesk Text Pro"/>
          <w:color w:val="000000"/>
          <w:sz w:val="20"/>
          <w:szCs w:val="20"/>
        </w:rPr>
        <w:t xml:space="preserve">El equilibrio gustativo individual de cada vino se representa en nuestro </w:t>
      </w:r>
      <w:proofErr w:type="spellStart"/>
      <w:r w:rsidRPr="00B656B1">
        <w:rPr>
          <w:rFonts w:ascii="Neue Haas Grotesk Text Pro" w:eastAsia="Times New Roman" w:hAnsi="Neue Haas Grotesk Text Pro"/>
          <w:color w:val="000000"/>
          <w:sz w:val="20"/>
          <w:szCs w:val="20"/>
        </w:rPr>
        <w:t>Wine</w:t>
      </w:r>
      <w:proofErr w:type="spellEnd"/>
      <w:r w:rsidRPr="00B656B1">
        <w:rPr>
          <w:rFonts w:ascii="Neue Haas Grotesk Text Pro" w:eastAsia="Times New Roman" w:hAnsi="Neue Haas Grotesk Text Pro"/>
          <w:color w:val="000000"/>
          <w:sz w:val="20"/>
          <w:szCs w:val="20"/>
        </w:rPr>
        <w:t xml:space="preserve"> </w:t>
      </w:r>
      <w:proofErr w:type="spellStart"/>
      <w:r w:rsidRPr="00B656B1">
        <w:rPr>
          <w:rFonts w:ascii="Neue Haas Grotesk Text Pro" w:eastAsia="Times New Roman" w:hAnsi="Neue Haas Grotesk Text Pro"/>
          <w:color w:val="000000"/>
          <w:sz w:val="20"/>
          <w:szCs w:val="20"/>
        </w:rPr>
        <w:t>Positioning</w:t>
      </w:r>
      <w:proofErr w:type="spellEnd"/>
      <w:r w:rsidRPr="00B656B1">
        <w:rPr>
          <w:rFonts w:ascii="Neue Haas Grotesk Text Pro" w:eastAsia="Times New Roman" w:hAnsi="Neue Haas Grotesk Text Pro"/>
          <w:color w:val="000000"/>
          <w:sz w:val="20"/>
          <w:szCs w:val="20"/>
        </w:rPr>
        <w:t xml:space="preserve"> </w:t>
      </w:r>
      <w:proofErr w:type="spellStart"/>
      <w:r w:rsidRPr="00B656B1">
        <w:rPr>
          <w:rFonts w:ascii="Neue Haas Grotesk Text Pro" w:eastAsia="Times New Roman" w:hAnsi="Neue Haas Grotesk Text Pro"/>
          <w:color w:val="000000"/>
          <w:sz w:val="20"/>
          <w:szCs w:val="20"/>
        </w:rPr>
        <w:t>System</w:t>
      </w:r>
      <w:proofErr w:type="spellEnd"/>
      <w:r w:rsidRPr="00B656B1">
        <w:rPr>
          <w:rFonts w:ascii="Neue Haas Grotesk Text Pro" w:eastAsia="Times New Roman" w:hAnsi="Neue Haas Grotesk Text Pro"/>
          <w:color w:val="000000"/>
          <w:sz w:val="20"/>
          <w:szCs w:val="20"/>
        </w:rPr>
        <w:t>™ (WPS) que describe con precisión la diferencia gustativa entre cualquier número de vinos y nos permite ofrecer soluciones a medida.</w:t>
      </w:r>
    </w:p>
    <w:p w14:paraId="2CE84134" w14:textId="77777777" w:rsidR="00AB7564" w:rsidRPr="00B656B1" w:rsidRDefault="00AB7564" w:rsidP="002F08F9">
      <w:pPr>
        <w:spacing w:after="0" w:line="240" w:lineRule="auto"/>
        <w:jc w:val="both"/>
        <w:rPr>
          <w:rFonts w:ascii="Neue Haas Grotesk Text Pro" w:eastAsia="Times New Roman" w:hAnsi="Neue Haas Grotesk Text Pro"/>
          <w:color w:val="000000"/>
          <w:sz w:val="20"/>
          <w:szCs w:val="20"/>
        </w:rPr>
      </w:pPr>
    </w:p>
    <w:p w14:paraId="5FCD9086" w14:textId="00648FAB" w:rsidR="005733ED" w:rsidRPr="00B656B1" w:rsidRDefault="005733ED" w:rsidP="002F08F9">
      <w:pPr>
        <w:spacing w:after="0" w:line="240" w:lineRule="auto"/>
        <w:jc w:val="both"/>
        <w:rPr>
          <w:rFonts w:ascii="Neue Haas Grotesk Text Pro" w:eastAsia="Times New Roman" w:hAnsi="Neue Haas Grotesk Text Pro"/>
          <w:color w:val="000000"/>
          <w:sz w:val="20"/>
          <w:szCs w:val="20"/>
        </w:rPr>
      </w:pPr>
      <w:r w:rsidRPr="00B656B1">
        <w:rPr>
          <w:rFonts w:ascii="Neue Haas Grotesk Text Pro" w:eastAsia="Times New Roman" w:hAnsi="Neue Haas Grotesk Text Pro"/>
          <w:color w:val="000000"/>
          <w:sz w:val="20"/>
          <w:szCs w:val="20"/>
        </w:rPr>
        <w:t>Tenemos clientes productores de vinos únicos, de terruño, que quieren conocer con precisión la diferencia de sabor entre sus parcelas para poder así tomar decisiones vitícolas y enológicas que maximicen su calidad.</w:t>
      </w:r>
      <w:r w:rsidR="00F21803" w:rsidRPr="00B656B1">
        <w:rPr>
          <w:rFonts w:ascii="Neue Haas Grotesk Text Pro" w:eastAsia="Times New Roman" w:hAnsi="Neue Haas Grotesk Text Pro"/>
          <w:color w:val="000000"/>
          <w:sz w:val="20"/>
          <w:szCs w:val="20"/>
        </w:rPr>
        <w:t xml:space="preserve"> </w:t>
      </w:r>
      <w:r w:rsidRPr="00B656B1">
        <w:rPr>
          <w:rFonts w:ascii="Neue Haas Grotesk Text Pro" w:eastAsia="Times New Roman" w:hAnsi="Neue Haas Grotesk Text Pro"/>
          <w:color w:val="000000"/>
          <w:sz w:val="20"/>
          <w:szCs w:val="20"/>
        </w:rPr>
        <w:t>Otro perfil de cliente son bodegas que quieren conocer la diferencia entre sus vinos y otros de mayor éxito comercial para adaptar sus estilos de vino.</w:t>
      </w:r>
      <w:r w:rsidR="00F21803" w:rsidRPr="00B656B1">
        <w:rPr>
          <w:rFonts w:ascii="Neue Haas Grotesk Text Pro" w:eastAsia="Times New Roman" w:hAnsi="Neue Haas Grotesk Text Pro"/>
          <w:color w:val="000000"/>
          <w:sz w:val="20"/>
          <w:szCs w:val="20"/>
        </w:rPr>
        <w:t xml:space="preserve"> </w:t>
      </w:r>
      <w:r w:rsidRPr="00B656B1">
        <w:rPr>
          <w:rFonts w:ascii="Neue Haas Grotesk Text Pro" w:eastAsia="Times New Roman" w:hAnsi="Neue Haas Grotesk Text Pro"/>
          <w:color w:val="000000"/>
          <w:sz w:val="20"/>
          <w:szCs w:val="20"/>
        </w:rPr>
        <w:t>Trabajamos también con importadores verificando que los diferentes lotes o añadas de sus proveedores corresponden al perfil de vino solicitado.</w:t>
      </w:r>
    </w:p>
    <w:p w14:paraId="3B654FE8" w14:textId="77777777" w:rsidR="00AB7564" w:rsidRPr="00B656B1" w:rsidRDefault="00AB7564" w:rsidP="00ED1508">
      <w:pPr>
        <w:spacing w:after="0" w:line="240" w:lineRule="auto"/>
        <w:jc w:val="both"/>
        <w:rPr>
          <w:rFonts w:ascii="Neue Haas Grotesk Text Pro" w:eastAsia="Times New Roman" w:hAnsi="Neue Haas Grotesk Text Pro"/>
          <w:color w:val="000000"/>
          <w:sz w:val="20"/>
          <w:szCs w:val="20"/>
        </w:rPr>
      </w:pPr>
    </w:p>
    <w:p w14:paraId="6025028B" w14:textId="7828CD8C" w:rsidR="005733ED" w:rsidRPr="00B656B1" w:rsidRDefault="005733ED" w:rsidP="00ED1508">
      <w:pPr>
        <w:spacing w:after="0" w:line="240" w:lineRule="auto"/>
        <w:jc w:val="both"/>
        <w:rPr>
          <w:rFonts w:ascii="Neue Haas Grotesk Text Pro" w:eastAsia="Times New Roman" w:hAnsi="Neue Haas Grotesk Text Pro"/>
          <w:color w:val="000000"/>
          <w:sz w:val="20"/>
          <w:szCs w:val="20"/>
        </w:rPr>
      </w:pPr>
      <w:r w:rsidRPr="00B656B1">
        <w:rPr>
          <w:rFonts w:ascii="Neue Haas Grotesk Text Pro" w:eastAsia="Times New Roman" w:hAnsi="Neue Haas Grotesk Text Pro"/>
          <w:color w:val="000000"/>
          <w:sz w:val="20"/>
          <w:szCs w:val="20"/>
        </w:rPr>
        <w:t>La distribución busca en nosotros ordenar su gama y, desde nuestro WPS, hacer estudios demográficos del tipo de sabor preferido por segmentos de edad, género…</w:t>
      </w:r>
    </w:p>
    <w:p w14:paraId="6A28F585" w14:textId="77777777" w:rsidR="00AB7564" w:rsidRPr="00B656B1" w:rsidRDefault="00AB7564" w:rsidP="00ED1508">
      <w:pPr>
        <w:spacing w:after="0" w:line="240" w:lineRule="auto"/>
        <w:jc w:val="both"/>
        <w:rPr>
          <w:rFonts w:ascii="Neue Haas Grotesk Text Pro" w:hAnsi="Neue Haas Grotesk Text Pro"/>
          <w:b/>
          <w:sz w:val="20"/>
          <w:szCs w:val="20"/>
        </w:rPr>
      </w:pPr>
    </w:p>
    <w:p w14:paraId="0342528B" w14:textId="38B746EE" w:rsidR="003003E4" w:rsidRPr="00B656B1" w:rsidRDefault="00860472" w:rsidP="00ED1508">
      <w:pPr>
        <w:spacing w:after="0" w:line="240" w:lineRule="auto"/>
        <w:jc w:val="both"/>
        <w:rPr>
          <w:rFonts w:ascii="Neue Haas Grotesk Text Pro" w:hAnsi="Neue Haas Grotesk Text Pro"/>
          <w:bCs/>
          <w:sz w:val="20"/>
          <w:szCs w:val="20"/>
        </w:rPr>
      </w:pPr>
      <w:r w:rsidRPr="00B656B1">
        <w:rPr>
          <w:rFonts w:ascii="Neue Haas Grotesk Text Pro" w:hAnsi="Neue Haas Grotesk Text Pro"/>
          <w:b/>
          <w:sz w:val="20"/>
          <w:szCs w:val="20"/>
        </w:rPr>
        <w:t>COLABORACIONES</w:t>
      </w:r>
    </w:p>
    <w:p w14:paraId="0A63476E" w14:textId="77777777" w:rsidR="00AB7564" w:rsidRPr="00B656B1" w:rsidRDefault="00AB7564" w:rsidP="00ED1508">
      <w:pPr>
        <w:spacing w:after="0" w:line="240" w:lineRule="auto"/>
        <w:jc w:val="both"/>
        <w:rPr>
          <w:rFonts w:ascii="Neue Haas Grotesk Text Pro" w:eastAsia="Times New Roman" w:hAnsi="Neue Haas Grotesk Text Pro"/>
          <w:color w:val="000000"/>
          <w:sz w:val="20"/>
          <w:szCs w:val="20"/>
        </w:rPr>
      </w:pPr>
    </w:p>
    <w:p w14:paraId="4E2D8ACD" w14:textId="458E97D3" w:rsidR="00860472" w:rsidRPr="00B656B1" w:rsidRDefault="00844E4F" w:rsidP="00ED1508">
      <w:pPr>
        <w:spacing w:after="0" w:line="240" w:lineRule="auto"/>
        <w:jc w:val="both"/>
        <w:rPr>
          <w:rFonts w:ascii="Neue Haas Grotesk Text Pro" w:eastAsia="Times New Roman" w:hAnsi="Neue Haas Grotesk Text Pro"/>
          <w:color w:val="000000"/>
          <w:sz w:val="20"/>
          <w:szCs w:val="20"/>
        </w:rPr>
      </w:pPr>
      <w:r w:rsidRPr="00B656B1">
        <w:rPr>
          <w:rFonts w:ascii="Neue Haas Grotesk Text Pro" w:eastAsia="Times New Roman" w:hAnsi="Neue Haas Grotesk Text Pro"/>
          <w:color w:val="000000"/>
          <w:sz w:val="20"/>
          <w:szCs w:val="20"/>
        </w:rPr>
        <w:t xml:space="preserve">Trabajamos de la mano de la Universidad Politécnica de Valencia para estudios neuronales y </w:t>
      </w:r>
      <w:r w:rsidR="0093088F" w:rsidRPr="00B656B1">
        <w:rPr>
          <w:rFonts w:ascii="Neue Haas Grotesk Text Pro" w:eastAsia="Times New Roman" w:hAnsi="Neue Haas Grotesk Text Pro"/>
          <w:color w:val="000000"/>
          <w:sz w:val="20"/>
          <w:szCs w:val="20"/>
        </w:rPr>
        <w:t>matemáticos</w:t>
      </w:r>
      <w:r w:rsidR="00F21803" w:rsidRPr="00B656B1">
        <w:rPr>
          <w:rFonts w:ascii="Neue Haas Grotesk Text Pro" w:eastAsia="Times New Roman" w:hAnsi="Neue Haas Grotesk Text Pro"/>
          <w:color w:val="000000"/>
          <w:sz w:val="20"/>
          <w:szCs w:val="20"/>
        </w:rPr>
        <w:t xml:space="preserve"> sobre </w:t>
      </w:r>
      <w:r w:rsidR="00880FC6" w:rsidRPr="00B656B1">
        <w:rPr>
          <w:rFonts w:ascii="Neue Haas Grotesk Text Pro" w:eastAsia="Times New Roman" w:hAnsi="Neue Haas Grotesk Text Pro"/>
          <w:color w:val="000000"/>
          <w:sz w:val="20"/>
          <w:szCs w:val="20"/>
        </w:rPr>
        <w:t>la percepción del gusto.</w:t>
      </w:r>
    </w:p>
    <w:p w14:paraId="39246DA1" w14:textId="77777777" w:rsidR="00AB7564" w:rsidRPr="00B656B1" w:rsidRDefault="00AB7564" w:rsidP="00ED1508">
      <w:pPr>
        <w:spacing w:after="0" w:line="240" w:lineRule="auto"/>
        <w:jc w:val="both"/>
        <w:rPr>
          <w:rFonts w:ascii="Neue Haas Grotesk Text Pro" w:eastAsia="Times New Roman" w:hAnsi="Neue Haas Grotesk Text Pro"/>
          <w:color w:val="000000"/>
          <w:sz w:val="20"/>
          <w:szCs w:val="20"/>
        </w:rPr>
      </w:pPr>
    </w:p>
    <w:p w14:paraId="2545A0C7" w14:textId="69E20531" w:rsidR="003003E4" w:rsidRPr="00B656B1" w:rsidRDefault="008941BF" w:rsidP="00ED1508">
      <w:pPr>
        <w:spacing w:after="0" w:line="240" w:lineRule="auto"/>
        <w:jc w:val="both"/>
        <w:rPr>
          <w:rFonts w:ascii="Neue Haas Grotesk Text Pro" w:eastAsia="Times New Roman" w:hAnsi="Neue Haas Grotesk Text Pro"/>
          <w:color w:val="000000"/>
          <w:sz w:val="20"/>
          <w:szCs w:val="20"/>
        </w:rPr>
      </w:pPr>
      <w:r w:rsidRPr="00B656B1">
        <w:rPr>
          <w:rFonts w:ascii="Neue Haas Grotesk Text Pro" w:eastAsia="Times New Roman" w:hAnsi="Neue Haas Grotesk Text Pro"/>
          <w:color w:val="000000"/>
          <w:sz w:val="20"/>
          <w:szCs w:val="20"/>
        </w:rPr>
        <w:t>Por otro lado, de c</w:t>
      </w:r>
      <w:r w:rsidR="00860472" w:rsidRPr="00B656B1">
        <w:rPr>
          <w:rFonts w:ascii="Neue Haas Grotesk Text Pro" w:eastAsia="Times New Roman" w:hAnsi="Neue Haas Grotesk Text Pro"/>
          <w:color w:val="000000"/>
          <w:sz w:val="20"/>
          <w:szCs w:val="20"/>
        </w:rPr>
        <w:t>ara al cambio climático, t</w:t>
      </w:r>
      <w:r w:rsidR="0093088F" w:rsidRPr="00B656B1">
        <w:rPr>
          <w:rFonts w:ascii="Neue Haas Grotesk Text Pro" w:eastAsia="Times New Roman" w:hAnsi="Neue Haas Grotesk Text Pro"/>
          <w:color w:val="000000"/>
          <w:sz w:val="20"/>
          <w:szCs w:val="20"/>
        </w:rPr>
        <w:t>enemos un acuerdo con el Laboratorio Rubio-</w:t>
      </w:r>
      <w:proofErr w:type="spellStart"/>
      <w:r w:rsidR="0093088F" w:rsidRPr="00B656B1">
        <w:rPr>
          <w:rFonts w:ascii="Neue Haas Grotesk Text Pro" w:eastAsia="Times New Roman" w:hAnsi="Neue Haas Grotesk Text Pro"/>
          <w:color w:val="000000"/>
          <w:sz w:val="20"/>
          <w:szCs w:val="20"/>
        </w:rPr>
        <w:t>Yeramian</w:t>
      </w:r>
      <w:proofErr w:type="spellEnd"/>
      <w:r w:rsidR="0093088F" w:rsidRPr="00B656B1">
        <w:rPr>
          <w:rFonts w:ascii="Neue Haas Grotesk Text Pro" w:eastAsia="Times New Roman" w:hAnsi="Neue Haas Grotesk Text Pro"/>
          <w:color w:val="000000"/>
          <w:sz w:val="20"/>
          <w:szCs w:val="20"/>
        </w:rPr>
        <w:t>. Han desarrollado Mosaic-</w:t>
      </w:r>
      <w:proofErr w:type="spellStart"/>
      <w:r w:rsidR="0093088F" w:rsidRPr="00B656B1">
        <w:rPr>
          <w:rFonts w:ascii="Neue Haas Grotesk Text Pro" w:eastAsia="Times New Roman" w:hAnsi="Neue Haas Grotesk Text Pro"/>
          <w:color w:val="000000"/>
          <w:sz w:val="20"/>
          <w:szCs w:val="20"/>
        </w:rPr>
        <w:t>Ry</w:t>
      </w:r>
      <w:proofErr w:type="spellEnd"/>
      <w:r w:rsidR="0093088F" w:rsidRPr="00B656B1">
        <w:rPr>
          <w:rFonts w:ascii="Neue Haas Grotesk Text Pro" w:eastAsia="Times New Roman" w:hAnsi="Neue Haas Grotesk Text Pro"/>
          <w:color w:val="000000"/>
          <w:sz w:val="20"/>
          <w:szCs w:val="20"/>
        </w:rPr>
        <w:t xml:space="preserve">™, una tecnología que ofrece metadatos climáticos y edáficos de las zonas de producción y que cruzamos con nuestros datos de </w:t>
      </w:r>
      <w:proofErr w:type="spellStart"/>
      <w:r w:rsidR="0093088F" w:rsidRPr="00B656B1">
        <w:rPr>
          <w:rFonts w:ascii="Neue Haas Grotesk Text Pro" w:eastAsia="Times New Roman" w:hAnsi="Neue Haas Grotesk Text Pro"/>
          <w:color w:val="000000"/>
          <w:sz w:val="20"/>
          <w:szCs w:val="20"/>
        </w:rPr>
        <w:t>Wine</w:t>
      </w:r>
      <w:proofErr w:type="spellEnd"/>
      <w:r w:rsidR="0093088F" w:rsidRPr="00B656B1">
        <w:rPr>
          <w:rFonts w:ascii="Neue Haas Grotesk Text Pro" w:eastAsia="Times New Roman" w:hAnsi="Neue Haas Grotesk Text Pro"/>
          <w:color w:val="000000"/>
          <w:sz w:val="20"/>
          <w:szCs w:val="20"/>
        </w:rPr>
        <w:t xml:space="preserve"> Luthier, estableciendo una relación certera entre suelo, clima y estilo de vino. Una vez estudiada dicha relación hacemos seguimiento climático de la añada y podemos predecir el estilo que resultará y dar recomendaciones vitícolas en tiempo real si vemos que las condiciones climáticas van a desviar el estilo del vino.</w:t>
      </w:r>
    </w:p>
    <w:p w14:paraId="392E8868" w14:textId="77777777" w:rsidR="00AB7564" w:rsidRPr="00B656B1" w:rsidRDefault="00AB7564" w:rsidP="00ED1508">
      <w:pPr>
        <w:spacing w:after="0" w:line="240" w:lineRule="auto"/>
        <w:jc w:val="both"/>
        <w:rPr>
          <w:rFonts w:ascii="Neue Haas Grotesk Text Pro" w:hAnsi="Neue Haas Grotesk Text Pro"/>
          <w:b/>
          <w:sz w:val="20"/>
          <w:szCs w:val="20"/>
        </w:rPr>
      </w:pPr>
    </w:p>
    <w:p w14:paraId="6810D020" w14:textId="495C0109" w:rsidR="002E640E" w:rsidRPr="00B656B1" w:rsidRDefault="0003287C" w:rsidP="00ED1508">
      <w:pPr>
        <w:spacing w:after="0" w:line="240" w:lineRule="auto"/>
        <w:jc w:val="both"/>
        <w:rPr>
          <w:rFonts w:ascii="Neue Haas Grotesk Text Pro" w:hAnsi="Neue Haas Grotesk Text Pro"/>
          <w:b/>
          <w:sz w:val="20"/>
          <w:szCs w:val="20"/>
        </w:rPr>
      </w:pPr>
      <w:r w:rsidRPr="00B656B1">
        <w:rPr>
          <w:rFonts w:ascii="Neue Haas Grotesk Text Pro" w:hAnsi="Neue Haas Grotesk Text Pro"/>
          <w:b/>
          <w:sz w:val="20"/>
          <w:szCs w:val="20"/>
        </w:rPr>
        <w:t xml:space="preserve">EL </w:t>
      </w:r>
      <w:r w:rsidR="009510F3" w:rsidRPr="00B656B1">
        <w:rPr>
          <w:rFonts w:ascii="Neue Haas Grotesk Text Pro" w:hAnsi="Neue Haas Grotesk Text Pro"/>
          <w:b/>
          <w:sz w:val="20"/>
          <w:szCs w:val="20"/>
        </w:rPr>
        <w:t>FUTURO</w:t>
      </w:r>
    </w:p>
    <w:p w14:paraId="21A365FB" w14:textId="77777777" w:rsidR="00387286" w:rsidRPr="00B656B1" w:rsidRDefault="00387286" w:rsidP="00ED1508">
      <w:pPr>
        <w:spacing w:after="0" w:line="240" w:lineRule="auto"/>
        <w:jc w:val="both"/>
        <w:rPr>
          <w:rFonts w:ascii="Neue Haas Grotesk Text Pro" w:eastAsia="Times New Roman" w:hAnsi="Neue Haas Grotesk Text Pro"/>
          <w:color w:val="000000"/>
          <w:sz w:val="20"/>
          <w:szCs w:val="20"/>
        </w:rPr>
      </w:pPr>
    </w:p>
    <w:p w14:paraId="569EC12F" w14:textId="4E280BF1" w:rsidR="005733ED" w:rsidRPr="00B656B1" w:rsidRDefault="005733ED" w:rsidP="00ED1508">
      <w:pPr>
        <w:spacing w:after="0" w:line="240" w:lineRule="auto"/>
        <w:jc w:val="both"/>
        <w:rPr>
          <w:rFonts w:ascii="Neue Haas Grotesk Text Pro" w:eastAsia="Times New Roman" w:hAnsi="Neue Haas Grotesk Text Pro"/>
          <w:color w:val="000000"/>
          <w:sz w:val="20"/>
          <w:szCs w:val="20"/>
        </w:rPr>
      </w:pPr>
      <w:r w:rsidRPr="00B656B1">
        <w:rPr>
          <w:rFonts w:ascii="Neue Haas Grotesk Text Pro" w:eastAsia="Times New Roman" w:hAnsi="Neue Haas Grotesk Text Pro"/>
          <w:color w:val="000000"/>
          <w:sz w:val="20"/>
          <w:szCs w:val="20"/>
        </w:rPr>
        <w:t xml:space="preserve">Estamos desarrollando un software que irá dirigido al consumidor. Una aplicación que permitirá saber la preferencia de sabor individual de cada persona a través de su consumo habitual que, cruzado con nuestros datos, nos permitirá ofrecer recomendaciones de vino que siempre estén en su perfil gustativo con exactitud. Sabrán qué vino pedir o comprar y podrán experimentar nuevos sabores, entendiendo las diferencias. </w:t>
      </w:r>
    </w:p>
    <w:p w14:paraId="659BB828" w14:textId="77777777" w:rsidR="00AB7564" w:rsidRPr="00B656B1" w:rsidRDefault="00AB7564" w:rsidP="00ED1508">
      <w:pPr>
        <w:spacing w:after="0" w:line="240" w:lineRule="auto"/>
        <w:jc w:val="both"/>
        <w:rPr>
          <w:rFonts w:ascii="Neue Haas Grotesk Text Pro" w:eastAsia="Times New Roman" w:hAnsi="Neue Haas Grotesk Text Pro"/>
          <w:color w:val="000000"/>
          <w:sz w:val="20"/>
          <w:szCs w:val="20"/>
        </w:rPr>
      </w:pPr>
    </w:p>
    <w:p w14:paraId="6F8E7847" w14:textId="2C41E136" w:rsidR="005733ED" w:rsidRPr="00B656B1" w:rsidRDefault="005733ED" w:rsidP="00ED1508">
      <w:pPr>
        <w:spacing w:after="0" w:line="240" w:lineRule="auto"/>
        <w:jc w:val="both"/>
        <w:rPr>
          <w:rFonts w:ascii="Neue Haas Grotesk Text Pro" w:eastAsia="Times New Roman" w:hAnsi="Neue Haas Grotesk Text Pro"/>
          <w:color w:val="000000"/>
          <w:sz w:val="20"/>
          <w:szCs w:val="20"/>
        </w:rPr>
      </w:pPr>
      <w:r w:rsidRPr="00B656B1">
        <w:rPr>
          <w:rFonts w:ascii="Neue Haas Grotesk Text Pro" w:eastAsia="Times New Roman" w:hAnsi="Neue Haas Grotesk Text Pro"/>
          <w:color w:val="000000"/>
          <w:sz w:val="20"/>
          <w:szCs w:val="20"/>
        </w:rPr>
        <w:t>Esta APP permitirá que cualquier consumidor pueda fotografiar la carta de vinos de un restaurante o el lineal de una tienda y la APP le diga qué vinos le van a gustar</w:t>
      </w:r>
      <w:r w:rsidR="0003287C" w:rsidRPr="00B656B1">
        <w:rPr>
          <w:rFonts w:ascii="Neue Haas Grotesk Text Pro" w:eastAsia="Times New Roman" w:hAnsi="Neue Haas Grotesk Text Pro"/>
          <w:color w:val="000000"/>
          <w:sz w:val="20"/>
          <w:szCs w:val="20"/>
        </w:rPr>
        <w:t xml:space="preserve">: </w:t>
      </w:r>
      <w:r w:rsidRPr="00B656B1">
        <w:rPr>
          <w:rFonts w:ascii="Neue Haas Grotesk Text Pro" w:eastAsia="Times New Roman" w:hAnsi="Neue Haas Grotesk Text Pro"/>
          <w:color w:val="000000"/>
          <w:sz w:val="20"/>
          <w:szCs w:val="20"/>
        </w:rPr>
        <w:t>no qu</w:t>
      </w:r>
      <w:r w:rsidR="0003287C" w:rsidRPr="00B656B1">
        <w:rPr>
          <w:rFonts w:ascii="Neue Haas Grotesk Text Pro" w:eastAsia="Times New Roman" w:hAnsi="Neue Haas Grotesk Text Pro"/>
          <w:color w:val="000000"/>
          <w:sz w:val="20"/>
          <w:szCs w:val="20"/>
        </w:rPr>
        <w:t>é</w:t>
      </w:r>
      <w:r w:rsidRPr="00B656B1">
        <w:rPr>
          <w:rFonts w:ascii="Neue Haas Grotesk Text Pro" w:eastAsia="Times New Roman" w:hAnsi="Neue Haas Grotesk Text Pro"/>
          <w:color w:val="000000"/>
          <w:sz w:val="20"/>
          <w:szCs w:val="20"/>
        </w:rPr>
        <w:t xml:space="preserve"> vinos son buenos o malos o expresivos o personales o afrutados o </w:t>
      </w:r>
      <w:proofErr w:type="spellStart"/>
      <w:r w:rsidRPr="00B656B1">
        <w:rPr>
          <w:rFonts w:ascii="Neue Haas Grotesk Text Pro" w:eastAsia="Times New Roman" w:hAnsi="Neue Haas Grotesk Text Pro"/>
          <w:color w:val="000000"/>
          <w:sz w:val="20"/>
          <w:szCs w:val="20"/>
        </w:rPr>
        <w:t>maderizados</w:t>
      </w:r>
      <w:proofErr w:type="spellEnd"/>
      <w:r w:rsidRPr="00B656B1">
        <w:rPr>
          <w:rFonts w:ascii="Neue Haas Grotesk Text Pro" w:eastAsia="Times New Roman" w:hAnsi="Neue Haas Grotesk Text Pro"/>
          <w:color w:val="000000"/>
          <w:sz w:val="20"/>
          <w:szCs w:val="20"/>
        </w:rPr>
        <w:t xml:space="preserve"> o crianzas o reservas…. </w:t>
      </w:r>
      <w:r w:rsidR="0003287C" w:rsidRPr="00B656B1">
        <w:rPr>
          <w:rFonts w:ascii="Neue Haas Grotesk Text Pro" w:eastAsia="Times New Roman" w:hAnsi="Neue Haas Grotesk Text Pro"/>
          <w:color w:val="000000"/>
          <w:sz w:val="20"/>
          <w:szCs w:val="20"/>
        </w:rPr>
        <w:t>s</w:t>
      </w:r>
      <w:r w:rsidRPr="00B656B1">
        <w:rPr>
          <w:rFonts w:ascii="Neue Haas Grotesk Text Pro" w:eastAsia="Times New Roman" w:hAnsi="Neue Haas Grotesk Text Pro"/>
          <w:color w:val="000000"/>
          <w:sz w:val="20"/>
          <w:szCs w:val="20"/>
        </w:rPr>
        <w:t>ino qué vinos le van a gustar a esa persona.</w:t>
      </w:r>
    </w:p>
    <w:p w14:paraId="43C5B6AF" w14:textId="77777777" w:rsidR="00AB7564" w:rsidRPr="00B656B1" w:rsidRDefault="00AB7564" w:rsidP="00ED1508">
      <w:pPr>
        <w:spacing w:after="0" w:line="240" w:lineRule="auto"/>
        <w:jc w:val="both"/>
        <w:rPr>
          <w:rFonts w:ascii="Neue Haas Grotesk Text Pro" w:eastAsia="Times New Roman" w:hAnsi="Neue Haas Grotesk Text Pro"/>
          <w:color w:val="000000"/>
          <w:sz w:val="20"/>
          <w:szCs w:val="20"/>
        </w:rPr>
      </w:pPr>
    </w:p>
    <w:p w14:paraId="3D448B30" w14:textId="21F4B4B8" w:rsidR="003003E4" w:rsidRPr="00B656B1" w:rsidRDefault="003003E4" w:rsidP="00ED1508">
      <w:pPr>
        <w:spacing w:after="0" w:line="240" w:lineRule="auto"/>
        <w:jc w:val="both"/>
        <w:rPr>
          <w:rFonts w:ascii="Neue Haas Grotesk Text Pro" w:eastAsia="Times New Roman" w:hAnsi="Neue Haas Grotesk Text Pro"/>
          <w:color w:val="000000"/>
          <w:sz w:val="20"/>
          <w:szCs w:val="20"/>
        </w:rPr>
      </w:pPr>
      <w:r w:rsidRPr="00B656B1">
        <w:rPr>
          <w:rFonts w:ascii="Neue Haas Grotesk Text Pro" w:eastAsia="Times New Roman" w:hAnsi="Neue Haas Grotesk Text Pro"/>
          <w:color w:val="000000"/>
          <w:sz w:val="20"/>
          <w:szCs w:val="20"/>
        </w:rPr>
        <w:t xml:space="preserve">Tenemos un departamento de I+D estudiando soluciones innovadoras. Hay muchas aplicaciones de nuestra tecnología que se pueden aplicar a diferentes productos. </w:t>
      </w:r>
    </w:p>
    <w:p w14:paraId="3B561137" w14:textId="77777777" w:rsidR="00AB7564" w:rsidRPr="00B656B1" w:rsidRDefault="00AB7564" w:rsidP="00ED1508">
      <w:pPr>
        <w:spacing w:after="0" w:line="240" w:lineRule="auto"/>
        <w:jc w:val="both"/>
        <w:rPr>
          <w:rFonts w:ascii="Neue Haas Grotesk Text Pro" w:eastAsia="Times New Roman" w:hAnsi="Neue Haas Grotesk Text Pro"/>
          <w:color w:val="000000"/>
          <w:sz w:val="20"/>
          <w:szCs w:val="20"/>
        </w:rPr>
      </w:pPr>
    </w:p>
    <w:p w14:paraId="782674B4" w14:textId="3406E302" w:rsidR="003003E4" w:rsidRPr="00B656B1" w:rsidRDefault="003003E4" w:rsidP="00ED1508">
      <w:pPr>
        <w:spacing w:after="0" w:line="240" w:lineRule="auto"/>
        <w:jc w:val="both"/>
        <w:rPr>
          <w:rFonts w:ascii="Neue Haas Grotesk Text Pro" w:eastAsia="Times New Roman" w:hAnsi="Neue Haas Grotesk Text Pro"/>
          <w:color w:val="000000"/>
          <w:sz w:val="20"/>
          <w:szCs w:val="20"/>
        </w:rPr>
      </w:pPr>
      <w:r w:rsidRPr="00B656B1">
        <w:rPr>
          <w:rFonts w:ascii="Neue Haas Grotesk Text Pro" w:eastAsia="Times New Roman" w:hAnsi="Neue Haas Grotesk Text Pro"/>
          <w:color w:val="000000"/>
          <w:sz w:val="20"/>
          <w:szCs w:val="20"/>
        </w:rPr>
        <w:t>E</w:t>
      </w:r>
      <w:r w:rsidR="0003287C" w:rsidRPr="00B656B1">
        <w:rPr>
          <w:rFonts w:ascii="Neue Haas Grotesk Text Pro" w:eastAsia="Times New Roman" w:hAnsi="Neue Haas Grotesk Text Pro"/>
          <w:color w:val="000000"/>
          <w:sz w:val="20"/>
          <w:szCs w:val="20"/>
        </w:rPr>
        <w:t>n cuanto a</w:t>
      </w:r>
      <w:r w:rsidRPr="00B656B1">
        <w:rPr>
          <w:rFonts w:ascii="Neue Haas Grotesk Text Pro" w:eastAsia="Times New Roman" w:hAnsi="Neue Haas Grotesk Text Pro"/>
          <w:color w:val="000000"/>
          <w:sz w:val="20"/>
          <w:szCs w:val="20"/>
        </w:rPr>
        <w:t>l cambio climático</w:t>
      </w:r>
      <w:r w:rsidR="0003287C" w:rsidRPr="00B656B1">
        <w:rPr>
          <w:rFonts w:ascii="Neue Haas Grotesk Text Pro" w:eastAsia="Times New Roman" w:hAnsi="Neue Haas Grotesk Text Pro"/>
          <w:color w:val="000000"/>
          <w:sz w:val="20"/>
          <w:szCs w:val="20"/>
        </w:rPr>
        <w:t xml:space="preserve">, </w:t>
      </w:r>
      <w:r w:rsidRPr="00B656B1">
        <w:rPr>
          <w:rFonts w:ascii="Neue Haas Grotesk Text Pro" w:eastAsia="Times New Roman" w:hAnsi="Neue Haas Grotesk Text Pro"/>
          <w:color w:val="000000"/>
          <w:sz w:val="20"/>
          <w:szCs w:val="20"/>
        </w:rPr>
        <w:t xml:space="preserve">es uno de los principales retos a los que hacer frente a día de hoy. Por ello, estamos empezando a estudiar diferentes productos de alimentación y sus cultivos, para poder ofrecer estrategias de mejora. </w:t>
      </w:r>
    </w:p>
    <w:p w14:paraId="65262987" w14:textId="77777777" w:rsidR="00AB7564" w:rsidRPr="00B656B1" w:rsidRDefault="00AB7564" w:rsidP="00ED1508">
      <w:pPr>
        <w:spacing w:after="0" w:line="240" w:lineRule="auto"/>
        <w:jc w:val="both"/>
        <w:rPr>
          <w:rFonts w:ascii="Neue Haas Grotesk Text Pro" w:eastAsia="Times New Roman" w:hAnsi="Neue Haas Grotesk Text Pro"/>
          <w:color w:val="000000"/>
          <w:sz w:val="20"/>
          <w:szCs w:val="20"/>
        </w:rPr>
      </w:pPr>
    </w:p>
    <w:p w14:paraId="7658277B" w14:textId="5A968C24" w:rsidR="003003E4" w:rsidRPr="00B656B1" w:rsidRDefault="003003E4" w:rsidP="00ED1508">
      <w:pPr>
        <w:spacing w:after="0" w:line="240" w:lineRule="auto"/>
        <w:jc w:val="both"/>
        <w:rPr>
          <w:rFonts w:ascii="Neue Haas Grotesk Text Pro" w:eastAsia="Times New Roman" w:hAnsi="Neue Haas Grotesk Text Pro"/>
          <w:color w:val="000000"/>
          <w:sz w:val="20"/>
          <w:szCs w:val="20"/>
        </w:rPr>
      </w:pPr>
      <w:r w:rsidRPr="00B656B1">
        <w:rPr>
          <w:rFonts w:ascii="Neue Haas Grotesk Text Pro" w:eastAsia="Times New Roman" w:hAnsi="Neue Haas Grotesk Text Pro"/>
          <w:color w:val="000000"/>
          <w:sz w:val="20"/>
          <w:szCs w:val="20"/>
        </w:rPr>
        <w:t>Estamos así mismo desarrollando proyectos para industrias hortícolas y conserveras</w:t>
      </w:r>
      <w:r w:rsidR="0003287C" w:rsidRPr="00B656B1">
        <w:rPr>
          <w:rFonts w:ascii="Neue Haas Grotesk Text Pro" w:eastAsia="Times New Roman" w:hAnsi="Neue Haas Grotesk Text Pro"/>
          <w:color w:val="000000"/>
          <w:sz w:val="20"/>
          <w:szCs w:val="20"/>
        </w:rPr>
        <w:t>. E</w:t>
      </w:r>
      <w:r w:rsidRPr="00B656B1">
        <w:rPr>
          <w:rFonts w:ascii="Neue Haas Grotesk Text Pro" w:eastAsia="Times New Roman" w:hAnsi="Neue Haas Grotesk Text Pro"/>
          <w:color w:val="000000"/>
          <w:sz w:val="20"/>
          <w:szCs w:val="20"/>
        </w:rPr>
        <w:t>stamos convencido</w:t>
      </w:r>
      <w:r w:rsidR="00F94A14" w:rsidRPr="00B656B1">
        <w:rPr>
          <w:rFonts w:ascii="Neue Haas Grotesk Text Pro" w:eastAsia="Times New Roman" w:hAnsi="Neue Haas Grotesk Text Pro"/>
          <w:color w:val="000000"/>
          <w:sz w:val="20"/>
          <w:szCs w:val="20"/>
        </w:rPr>
        <w:t>s</w:t>
      </w:r>
      <w:r w:rsidRPr="00B656B1">
        <w:rPr>
          <w:rFonts w:ascii="Neue Haas Grotesk Text Pro" w:eastAsia="Times New Roman" w:hAnsi="Neue Haas Grotesk Text Pro"/>
          <w:color w:val="000000"/>
          <w:sz w:val="20"/>
          <w:szCs w:val="20"/>
        </w:rPr>
        <w:t xml:space="preserve"> de que, habiendo conseguido describir objetivamente el sabor del alimento más complejo del mundo (el vino)</w:t>
      </w:r>
      <w:r w:rsidR="0003287C" w:rsidRPr="00B656B1">
        <w:rPr>
          <w:rFonts w:ascii="Neue Haas Grotesk Text Pro" w:eastAsia="Times New Roman" w:hAnsi="Neue Haas Grotesk Text Pro"/>
          <w:color w:val="000000"/>
          <w:sz w:val="20"/>
          <w:szCs w:val="20"/>
        </w:rPr>
        <w:t>,</w:t>
      </w:r>
      <w:r w:rsidRPr="00B656B1">
        <w:rPr>
          <w:rFonts w:ascii="Neue Haas Grotesk Text Pro" w:eastAsia="Times New Roman" w:hAnsi="Neue Haas Grotesk Text Pro"/>
          <w:color w:val="000000"/>
          <w:sz w:val="20"/>
          <w:szCs w:val="20"/>
        </w:rPr>
        <w:t xml:space="preserve"> podemos seguir una línea de trabajo similar con alimentos, a priori, menos complicados y dependientes de tantísimos parámetros físico químicos.</w:t>
      </w:r>
    </w:p>
    <w:p w14:paraId="0D7D23BE" w14:textId="77777777" w:rsidR="00AB7564" w:rsidRPr="00B656B1" w:rsidRDefault="00AB7564" w:rsidP="00ED1508">
      <w:pPr>
        <w:spacing w:after="0" w:line="240" w:lineRule="auto"/>
        <w:jc w:val="both"/>
        <w:rPr>
          <w:rFonts w:ascii="Neue Haas Grotesk Text Pro" w:eastAsia="Times New Roman" w:hAnsi="Neue Haas Grotesk Text Pro"/>
          <w:color w:val="000000"/>
          <w:sz w:val="20"/>
          <w:szCs w:val="20"/>
        </w:rPr>
      </w:pPr>
    </w:p>
    <w:p w14:paraId="5BDCAFC9" w14:textId="6D41F1C0" w:rsidR="003003E4" w:rsidRPr="00B656B1" w:rsidRDefault="003003E4" w:rsidP="00ED1508">
      <w:pPr>
        <w:spacing w:after="0" w:line="240" w:lineRule="auto"/>
        <w:jc w:val="both"/>
        <w:rPr>
          <w:rFonts w:ascii="Neue Haas Grotesk Text Pro" w:eastAsia="Times New Roman" w:hAnsi="Neue Haas Grotesk Text Pro"/>
          <w:color w:val="000000"/>
          <w:sz w:val="20"/>
          <w:szCs w:val="20"/>
        </w:rPr>
      </w:pPr>
      <w:r w:rsidRPr="00B656B1">
        <w:rPr>
          <w:rFonts w:ascii="Neue Haas Grotesk Text Pro" w:eastAsia="Times New Roman" w:hAnsi="Neue Haas Grotesk Text Pro"/>
          <w:color w:val="000000"/>
          <w:sz w:val="20"/>
          <w:szCs w:val="20"/>
        </w:rPr>
        <w:t>A su</w:t>
      </w:r>
      <w:r w:rsidR="002D175A" w:rsidRPr="00B656B1">
        <w:rPr>
          <w:rFonts w:ascii="Neue Haas Grotesk Text Pro" w:eastAsia="Times New Roman" w:hAnsi="Neue Haas Grotesk Text Pro"/>
          <w:color w:val="000000"/>
          <w:sz w:val="20"/>
          <w:szCs w:val="20"/>
        </w:rPr>
        <w:t xml:space="preserve"> </w:t>
      </w:r>
      <w:r w:rsidRPr="00B656B1">
        <w:rPr>
          <w:rFonts w:ascii="Neue Haas Grotesk Text Pro" w:eastAsia="Times New Roman" w:hAnsi="Neue Haas Grotesk Text Pro"/>
          <w:color w:val="000000"/>
          <w:sz w:val="20"/>
          <w:szCs w:val="20"/>
        </w:rPr>
        <w:t>ve</w:t>
      </w:r>
      <w:r w:rsidR="002D175A" w:rsidRPr="00B656B1">
        <w:rPr>
          <w:rFonts w:ascii="Neue Haas Grotesk Text Pro" w:eastAsia="Times New Roman" w:hAnsi="Neue Haas Grotesk Text Pro"/>
          <w:color w:val="000000"/>
          <w:sz w:val="20"/>
          <w:szCs w:val="20"/>
        </w:rPr>
        <w:t>z</w:t>
      </w:r>
      <w:r w:rsidR="0003287C" w:rsidRPr="00B656B1">
        <w:rPr>
          <w:rFonts w:ascii="Neue Haas Grotesk Text Pro" w:eastAsia="Times New Roman" w:hAnsi="Neue Haas Grotesk Text Pro"/>
          <w:color w:val="000000"/>
          <w:sz w:val="20"/>
          <w:szCs w:val="20"/>
        </w:rPr>
        <w:t xml:space="preserve">, </w:t>
      </w:r>
      <w:r w:rsidRPr="00B656B1">
        <w:rPr>
          <w:rFonts w:ascii="Neue Haas Grotesk Text Pro" w:eastAsia="Times New Roman" w:hAnsi="Neue Haas Grotesk Text Pro"/>
          <w:color w:val="000000"/>
          <w:sz w:val="20"/>
          <w:szCs w:val="20"/>
        </w:rPr>
        <w:t xml:space="preserve">estamos </w:t>
      </w:r>
      <w:r w:rsidR="002D175A" w:rsidRPr="00B656B1">
        <w:rPr>
          <w:rFonts w:ascii="Neue Haas Grotesk Text Pro" w:eastAsia="Times New Roman" w:hAnsi="Neue Haas Grotesk Text Pro"/>
          <w:color w:val="000000"/>
          <w:sz w:val="20"/>
          <w:szCs w:val="20"/>
        </w:rPr>
        <w:t>estudiando</w:t>
      </w:r>
      <w:r w:rsidRPr="00B656B1">
        <w:rPr>
          <w:rFonts w:ascii="Neue Haas Grotesk Text Pro" w:eastAsia="Times New Roman" w:hAnsi="Neue Haas Grotesk Text Pro"/>
          <w:color w:val="000000"/>
          <w:sz w:val="20"/>
          <w:szCs w:val="20"/>
        </w:rPr>
        <w:t xml:space="preserve"> una línea de formación sobre la gestión y la innovación en el sector del vino, intentando trasladar todos los conocimientos, de la mano de grandes colaboradores que están siendo punteros en el I+D de</w:t>
      </w:r>
      <w:r w:rsidR="002D175A" w:rsidRPr="00B656B1">
        <w:rPr>
          <w:rFonts w:ascii="Neue Haas Grotesk Text Pro" w:eastAsia="Times New Roman" w:hAnsi="Neue Haas Grotesk Text Pro"/>
          <w:color w:val="000000"/>
          <w:sz w:val="20"/>
          <w:szCs w:val="20"/>
        </w:rPr>
        <w:t>l sector.</w:t>
      </w:r>
    </w:p>
    <w:p w14:paraId="6800D27F" w14:textId="164B6680" w:rsidR="002F08F9" w:rsidRPr="00745D53" w:rsidRDefault="002F08F9" w:rsidP="00ED1508">
      <w:pPr>
        <w:spacing w:after="0" w:line="240" w:lineRule="auto"/>
        <w:jc w:val="both"/>
        <w:rPr>
          <w:rFonts w:ascii="Neue Haas Grotesk Text Pro" w:eastAsia="Times New Roman" w:hAnsi="Neue Haas Grotesk Text Pro"/>
          <w:color w:val="000000"/>
          <w:sz w:val="24"/>
          <w:szCs w:val="24"/>
        </w:rPr>
      </w:pPr>
    </w:p>
    <w:p w14:paraId="65A7F465" w14:textId="77777777" w:rsidR="00AB7564" w:rsidRPr="00745D53" w:rsidRDefault="00AB7564" w:rsidP="00ED1508">
      <w:pPr>
        <w:spacing w:after="0" w:line="240" w:lineRule="auto"/>
        <w:jc w:val="both"/>
        <w:rPr>
          <w:rFonts w:ascii="Neue Haas Grotesk Text Pro" w:eastAsia="Times New Roman" w:hAnsi="Neue Haas Grotesk Text Pro"/>
          <w:color w:val="000000"/>
          <w:sz w:val="24"/>
          <w:szCs w:val="24"/>
        </w:rPr>
      </w:pPr>
    </w:p>
    <w:p w14:paraId="253D4C14" w14:textId="199785AB" w:rsidR="002F08F9" w:rsidRPr="00745D53" w:rsidRDefault="002F08F9" w:rsidP="00ED1508">
      <w:pPr>
        <w:spacing w:after="0" w:line="240" w:lineRule="auto"/>
        <w:jc w:val="both"/>
        <w:rPr>
          <w:rFonts w:ascii="Neue Haas Grotesk Text Pro" w:eastAsia="Times New Roman" w:hAnsi="Neue Haas Grotesk Text Pro"/>
          <w:color w:val="000000"/>
          <w:sz w:val="24"/>
          <w:szCs w:val="24"/>
        </w:rPr>
      </w:pPr>
    </w:p>
    <w:p w14:paraId="458020FA" w14:textId="56FB21D3" w:rsidR="00AB7564" w:rsidRPr="00745D53" w:rsidRDefault="00745D53" w:rsidP="00745D53">
      <w:pPr>
        <w:pBdr>
          <w:top w:val="single" w:sz="4" w:space="1" w:color="auto"/>
        </w:pBdr>
        <w:spacing w:after="0" w:line="240" w:lineRule="auto"/>
        <w:jc w:val="right"/>
        <w:rPr>
          <w:rFonts w:ascii="Neue Haas Grotesk Text Pro" w:eastAsia="Times New Roman" w:hAnsi="Neue Haas Grotesk Text Pro"/>
          <w:color w:val="000000"/>
          <w:sz w:val="20"/>
          <w:szCs w:val="20"/>
        </w:rPr>
      </w:pPr>
      <w:r w:rsidRPr="00745D53">
        <w:rPr>
          <w:rFonts w:ascii="Neue Haas Grotesk Text Pro" w:eastAsia="Times New Roman" w:hAnsi="Neue Haas Grotesk Text Pro"/>
          <w:color w:val="000000"/>
          <w:sz w:val="20"/>
          <w:szCs w:val="20"/>
        </w:rPr>
        <w:t>PILAR RODRIGUEZ-IRIZÁBAL COMENGE</w:t>
      </w:r>
    </w:p>
    <w:p w14:paraId="7B4D7A6F" w14:textId="26611D5A" w:rsidR="00745D53" w:rsidRPr="00745D53" w:rsidRDefault="00745D53" w:rsidP="00745D53">
      <w:pPr>
        <w:pBdr>
          <w:top w:val="single" w:sz="4" w:space="1" w:color="auto"/>
        </w:pBdr>
        <w:spacing w:after="0" w:line="240" w:lineRule="auto"/>
        <w:jc w:val="right"/>
        <w:rPr>
          <w:rFonts w:ascii="Neue Haas Grotesk Text Pro" w:eastAsia="Times New Roman" w:hAnsi="Neue Haas Grotesk Text Pro"/>
          <w:color w:val="000000"/>
          <w:sz w:val="20"/>
          <w:szCs w:val="20"/>
        </w:rPr>
      </w:pPr>
      <w:r w:rsidRPr="00745D53">
        <w:rPr>
          <w:rFonts w:ascii="Neue Haas Grotesk Text Pro" w:eastAsia="Times New Roman" w:hAnsi="Neue Haas Grotesk Text Pro"/>
          <w:color w:val="000000"/>
          <w:sz w:val="20"/>
          <w:szCs w:val="20"/>
        </w:rPr>
        <w:t>CMO WINE LUTHIER</w:t>
      </w:r>
    </w:p>
    <w:p w14:paraId="76AFD56A" w14:textId="58FC3DE7" w:rsidR="00745D53" w:rsidRPr="00745D53" w:rsidRDefault="00745D53" w:rsidP="00745D53">
      <w:pPr>
        <w:pBdr>
          <w:top w:val="single" w:sz="4" w:space="1" w:color="auto"/>
        </w:pBdr>
        <w:spacing w:after="0" w:line="240" w:lineRule="auto"/>
        <w:jc w:val="right"/>
        <w:rPr>
          <w:rFonts w:ascii="Neue Haas Grotesk Text Pro" w:eastAsia="Times New Roman" w:hAnsi="Neue Haas Grotesk Text Pro"/>
          <w:color w:val="000000"/>
          <w:sz w:val="20"/>
          <w:szCs w:val="20"/>
        </w:rPr>
      </w:pPr>
      <w:r w:rsidRPr="00745D53">
        <w:rPr>
          <w:rFonts w:ascii="Neue Haas Grotesk Text Pro" w:eastAsia="Times New Roman" w:hAnsi="Neue Haas Grotesk Text Pro"/>
          <w:color w:val="000000"/>
          <w:sz w:val="20"/>
          <w:szCs w:val="20"/>
        </w:rPr>
        <w:t>689728274</w:t>
      </w:r>
    </w:p>
    <w:p w14:paraId="5FDFA7F3" w14:textId="4E9933A7" w:rsidR="00745D53" w:rsidRPr="00745D53" w:rsidRDefault="00745D53" w:rsidP="00745D53">
      <w:pPr>
        <w:pBdr>
          <w:top w:val="single" w:sz="4" w:space="1" w:color="auto"/>
        </w:pBdr>
        <w:spacing w:after="0" w:line="240" w:lineRule="auto"/>
        <w:jc w:val="right"/>
        <w:rPr>
          <w:rFonts w:ascii="Neue Haas Grotesk Text Pro" w:eastAsia="Times New Roman" w:hAnsi="Neue Haas Grotesk Text Pro"/>
          <w:color w:val="000000"/>
          <w:sz w:val="20"/>
          <w:szCs w:val="20"/>
        </w:rPr>
      </w:pPr>
      <w:r w:rsidRPr="00745D53">
        <w:rPr>
          <w:rFonts w:ascii="Neue Haas Grotesk Text Pro" w:eastAsia="Times New Roman" w:hAnsi="Neue Haas Grotesk Text Pro"/>
          <w:color w:val="000000"/>
          <w:sz w:val="20"/>
          <w:szCs w:val="20"/>
        </w:rPr>
        <w:t>pric@wineluthier.com</w:t>
      </w:r>
    </w:p>
    <w:p w14:paraId="308C9475" w14:textId="0B33545B" w:rsidR="00697742" w:rsidRPr="00745D53" w:rsidRDefault="00697742" w:rsidP="00ED1508">
      <w:pPr>
        <w:tabs>
          <w:tab w:val="left" w:pos="4870"/>
        </w:tabs>
        <w:spacing w:after="0" w:line="240" w:lineRule="auto"/>
        <w:jc w:val="both"/>
        <w:rPr>
          <w:rFonts w:ascii="Neue Haas Grotesk Text Pro" w:hAnsi="Neue Haas Grotesk Text Pro"/>
          <w:i/>
          <w:iCs/>
          <w:sz w:val="24"/>
          <w:szCs w:val="24"/>
        </w:rPr>
      </w:pPr>
    </w:p>
    <w:sectPr w:rsidR="00697742" w:rsidRPr="00745D53" w:rsidSect="00AB7564">
      <w:headerReference w:type="default" r:id="rId11"/>
      <w:footerReference w:type="even" r:id="rId12"/>
      <w:footerReference w:type="default" r:id="rId13"/>
      <w:pgSz w:w="11906" w:h="16838"/>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48CDC3" w14:textId="77777777" w:rsidR="00AD4660" w:rsidRDefault="00AD4660" w:rsidP="00EE7079">
      <w:pPr>
        <w:spacing w:after="0" w:line="240" w:lineRule="auto"/>
      </w:pPr>
      <w:r>
        <w:separator/>
      </w:r>
    </w:p>
  </w:endnote>
  <w:endnote w:type="continuationSeparator" w:id="0">
    <w:p w14:paraId="1AF1C532" w14:textId="77777777" w:rsidR="00AD4660" w:rsidRDefault="00AD4660" w:rsidP="00EE7079">
      <w:pPr>
        <w:spacing w:after="0" w:line="240" w:lineRule="auto"/>
      </w:pPr>
      <w:r>
        <w:continuationSeparator/>
      </w:r>
    </w:p>
  </w:endnote>
  <w:endnote w:type="continuationNotice" w:id="1">
    <w:p w14:paraId="1361AF9B" w14:textId="77777777" w:rsidR="00AD4660" w:rsidRDefault="00AD466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Neue Haas Grotesk Text Pro">
    <w:panose1 w:val="020B0504020202020204"/>
    <w:charset w:val="00"/>
    <w:family w:val="swiss"/>
    <w:pitch w:val="variable"/>
    <w:sig w:usb0="A00000AF" w:usb1="5000245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588002627"/>
      <w:docPartObj>
        <w:docPartGallery w:val="Page Numbers (Bottom of Page)"/>
        <w:docPartUnique/>
      </w:docPartObj>
    </w:sdtPr>
    <w:sdtContent>
      <w:p w14:paraId="4BCF2261" w14:textId="6D308547" w:rsidR="00741072" w:rsidRDefault="00741072" w:rsidP="00741072">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AB7564">
          <w:rPr>
            <w:rStyle w:val="Nmerodepgina"/>
            <w:noProof/>
          </w:rPr>
          <w:t>1</w:t>
        </w:r>
        <w:r>
          <w:rPr>
            <w:rStyle w:val="Nmerodepgina"/>
          </w:rPr>
          <w:fldChar w:fldCharType="end"/>
        </w:r>
      </w:p>
    </w:sdtContent>
  </w:sdt>
  <w:p w14:paraId="1CF706DE" w14:textId="77777777" w:rsidR="00741072" w:rsidRDefault="00741072" w:rsidP="000A05F5">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918742769"/>
      <w:docPartObj>
        <w:docPartGallery w:val="Page Numbers (Bottom of Page)"/>
        <w:docPartUnique/>
      </w:docPartObj>
    </w:sdtPr>
    <w:sdtContent>
      <w:p w14:paraId="73E8D1C3" w14:textId="6FF8B869" w:rsidR="00741072" w:rsidRDefault="00741072" w:rsidP="00741072">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p>
    </w:sdtContent>
  </w:sdt>
  <w:p w14:paraId="269D1985" w14:textId="653343A8" w:rsidR="00741072" w:rsidRDefault="00741072" w:rsidP="000A05F5">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149756" w14:textId="77777777" w:rsidR="00AD4660" w:rsidRDefault="00AD4660" w:rsidP="00EE7079">
      <w:pPr>
        <w:spacing w:after="0" w:line="240" w:lineRule="auto"/>
      </w:pPr>
      <w:r>
        <w:separator/>
      </w:r>
    </w:p>
  </w:footnote>
  <w:footnote w:type="continuationSeparator" w:id="0">
    <w:p w14:paraId="2B8E4F52" w14:textId="77777777" w:rsidR="00AD4660" w:rsidRDefault="00AD4660" w:rsidP="00EE7079">
      <w:pPr>
        <w:spacing w:after="0" w:line="240" w:lineRule="auto"/>
      </w:pPr>
      <w:r>
        <w:continuationSeparator/>
      </w:r>
    </w:p>
  </w:footnote>
  <w:footnote w:type="continuationNotice" w:id="1">
    <w:p w14:paraId="5DB687A4" w14:textId="77777777" w:rsidR="00AD4660" w:rsidRDefault="00AD466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00D18" w14:textId="100F9424" w:rsidR="00AD5BAE" w:rsidRPr="00745D53" w:rsidRDefault="00AD5BAE">
    <w:pPr>
      <w:pStyle w:val="Encabezado"/>
      <w:rPr>
        <w:rFonts w:ascii="Neue Haas Grotesk Text Pro" w:hAnsi="Neue Haas Grotesk Text Pro"/>
        <w:sz w:val="18"/>
        <w:szCs w:val="18"/>
      </w:rPr>
    </w:pPr>
    <w:r w:rsidRPr="00745D53">
      <w:rPr>
        <w:rFonts w:ascii="Neue Haas Grotesk Text Pro" w:hAnsi="Neue Haas Grotesk Text Pro"/>
        <w:noProof/>
        <w:sz w:val="18"/>
        <w:szCs w:val="18"/>
      </w:rPr>
      <w:drawing>
        <wp:anchor distT="0" distB="0" distL="114300" distR="114300" simplePos="0" relativeHeight="251658240" behindDoc="0" locked="0" layoutInCell="1" allowOverlap="1" wp14:anchorId="71F85C92" wp14:editId="1D5E711A">
          <wp:simplePos x="0" y="0"/>
          <wp:positionH relativeFrom="margin">
            <wp:posOffset>4351655</wp:posOffset>
          </wp:positionH>
          <wp:positionV relativeFrom="margin">
            <wp:posOffset>-457200</wp:posOffset>
          </wp:positionV>
          <wp:extent cx="1048385" cy="198755"/>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1048385" cy="198755"/>
                  </a:xfrm>
                  <a:prstGeom prst="rect">
                    <a:avLst/>
                  </a:prstGeom>
                </pic:spPr>
              </pic:pic>
            </a:graphicData>
          </a:graphic>
        </wp:anchor>
      </w:drawing>
    </w:r>
    <w:r w:rsidRPr="00745D53">
      <w:rPr>
        <w:rFonts w:ascii="Neue Haas Grotesk Text Pro" w:hAnsi="Neue Haas Grotesk Text Pro"/>
        <w:sz w:val="18"/>
        <w:szCs w:val="18"/>
      </w:rPr>
      <w:t>C/</w:t>
    </w:r>
    <w:proofErr w:type="spellStart"/>
    <w:r w:rsidRPr="00745D53">
      <w:rPr>
        <w:rFonts w:ascii="Neue Haas Grotesk Text Pro" w:hAnsi="Neue Haas Grotesk Text Pro"/>
        <w:sz w:val="18"/>
        <w:szCs w:val="18"/>
      </w:rPr>
      <w:t>Llanterners</w:t>
    </w:r>
    <w:proofErr w:type="spellEnd"/>
    <w:r w:rsidRPr="00745D53">
      <w:rPr>
        <w:rFonts w:ascii="Neue Haas Grotesk Text Pro" w:hAnsi="Neue Haas Grotesk Text Pro"/>
        <w:sz w:val="18"/>
        <w:szCs w:val="18"/>
      </w:rPr>
      <w:t>,</w:t>
    </w:r>
    <w:r w:rsidR="00745D53">
      <w:rPr>
        <w:rFonts w:ascii="Neue Haas Grotesk Text Pro" w:hAnsi="Neue Haas Grotesk Text Pro"/>
        <w:sz w:val="18"/>
        <w:szCs w:val="18"/>
      </w:rPr>
      <w:t xml:space="preserve"> </w:t>
    </w:r>
    <w:r w:rsidRPr="00745D53">
      <w:rPr>
        <w:rFonts w:ascii="Neue Haas Grotesk Text Pro" w:hAnsi="Neue Haas Grotesk Text Pro"/>
        <w:sz w:val="18"/>
        <w:szCs w:val="18"/>
      </w:rPr>
      <w:t xml:space="preserve">1. </w:t>
    </w:r>
  </w:p>
  <w:p w14:paraId="1753CEFE" w14:textId="1EE95E3B" w:rsidR="00AD5BAE" w:rsidRPr="00745D53" w:rsidRDefault="00AD5BAE">
    <w:pPr>
      <w:pStyle w:val="Encabezado"/>
      <w:rPr>
        <w:rFonts w:ascii="Neue Haas Grotesk Text Pro" w:hAnsi="Neue Haas Grotesk Text Pro"/>
        <w:sz w:val="18"/>
        <w:szCs w:val="18"/>
      </w:rPr>
    </w:pPr>
    <w:r w:rsidRPr="00745D53">
      <w:rPr>
        <w:rFonts w:ascii="Neue Haas Grotesk Text Pro" w:hAnsi="Neue Haas Grotesk Text Pro"/>
        <w:sz w:val="18"/>
        <w:szCs w:val="18"/>
      </w:rPr>
      <w:t>Godella. Valencia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F6319"/>
    <w:multiLevelType w:val="hybridMultilevel"/>
    <w:tmpl w:val="01A6750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05CD4B42"/>
    <w:multiLevelType w:val="hybridMultilevel"/>
    <w:tmpl w:val="4920B1B2"/>
    <w:lvl w:ilvl="0" w:tplc="0C0A000F">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6995677"/>
    <w:multiLevelType w:val="multilevel"/>
    <w:tmpl w:val="2C04E318"/>
    <w:lvl w:ilvl="0">
      <w:start w:val="1"/>
      <w:numFmt w:val="decimal"/>
      <w:lvlText w:val="%1."/>
      <w:lvlJc w:val="left"/>
      <w:pPr>
        <w:ind w:left="360" w:hanging="360"/>
      </w:pPr>
      <w:rPr>
        <w:rFonts w:hint="default"/>
      </w:rPr>
    </w:lvl>
    <w:lvl w:ilvl="1">
      <w:start w:val="1"/>
      <w:numFmt w:val="decimal"/>
      <w:isLgl/>
      <w:lvlText w:val="%1.%2"/>
      <w:lvlJc w:val="left"/>
      <w:pPr>
        <w:ind w:left="70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740" w:hanging="720"/>
      </w:pPr>
      <w:rPr>
        <w:rFonts w:hint="default"/>
      </w:rPr>
    </w:lvl>
    <w:lvl w:ilvl="4">
      <w:start w:val="1"/>
      <w:numFmt w:val="decimal"/>
      <w:isLgl/>
      <w:lvlText w:val="%1.%2.%3.%4.%5"/>
      <w:lvlJc w:val="left"/>
      <w:pPr>
        <w:ind w:left="2440" w:hanging="1080"/>
      </w:pPr>
      <w:rPr>
        <w:rFonts w:hint="default"/>
      </w:rPr>
    </w:lvl>
    <w:lvl w:ilvl="5">
      <w:start w:val="1"/>
      <w:numFmt w:val="decimal"/>
      <w:isLgl/>
      <w:lvlText w:val="%1.%2.%3.%4.%5.%6"/>
      <w:lvlJc w:val="left"/>
      <w:pPr>
        <w:ind w:left="2780" w:hanging="1080"/>
      </w:pPr>
      <w:rPr>
        <w:rFonts w:hint="default"/>
      </w:rPr>
    </w:lvl>
    <w:lvl w:ilvl="6">
      <w:start w:val="1"/>
      <w:numFmt w:val="decimal"/>
      <w:isLgl/>
      <w:lvlText w:val="%1.%2.%3.%4.%5.%6.%7"/>
      <w:lvlJc w:val="left"/>
      <w:pPr>
        <w:ind w:left="3480" w:hanging="1440"/>
      </w:pPr>
      <w:rPr>
        <w:rFonts w:hint="default"/>
      </w:rPr>
    </w:lvl>
    <w:lvl w:ilvl="7">
      <w:start w:val="1"/>
      <w:numFmt w:val="decimal"/>
      <w:isLgl/>
      <w:lvlText w:val="%1.%2.%3.%4.%5.%6.%7.%8"/>
      <w:lvlJc w:val="left"/>
      <w:pPr>
        <w:ind w:left="3820" w:hanging="1440"/>
      </w:pPr>
      <w:rPr>
        <w:rFonts w:hint="default"/>
      </w:rPr>
    </w:lvl>
    <w:lvl w:ilvl="8">
      <w:start w:val="1"/>
      <w:numFmt w:val="decimal"/>
      <w:isLgl/>
      <w:lvlText w:val="%1.%2.%3.%4.%5.%6.%7.%8.%9"/>
      <w:lvlJc w:val="left"/>
      <w:pPr>
        <w:ind w:left="4160" w:hanging="1440"/>
      </w:pPr>
      <w:rPr>
        <w:rFonts w:hint="default"/>
      </w:rPr>
    </w:lvl>
  </w:abstractNum>
  <w:abstractNum w:abstractNumId="3" w15:restartNumberingAfterBreak="0">
    <w:nsid w:val="158245DA"/>
    <w:multiLevelType w:val="hybridMultilevel"/>
    <w:tmpl w:val="300CADF0"/>
    <w:lvl w:ilvl="0" w:tplc="E5F452FE">
      <w:start w:val="1"/>
      <w:numFmt w:val="lowerLetter"/>
      <w:lvlText w:val="%1)"/>
      <w:lvlJc w:val="left"/>
      <w:pPr>
        <w:ind w:left="420" w:hanging="360"/>
      </w:pPr>
      <w:rPr>
        <w:rFonts w:hint="default"/>
      </w:rPr>
    </w:lvl>
    <w:lvl w:ilvl="1" w:tplc="040A0019" w:tentative="1">
      <w:start w:val="1"/>
      <w:numFmt w:val="lowerLetter"/>
      <w:lvlText w:val="%2."/>
      <w:lvlJc w:val="left"/>
      <w:pPr>
        <w:ind w:left="1140" w:hanging="360"/>
      </w:pPr>
    </w:lvl>
    <w:lvl w:ilvl="2" w:tplc="040A001B" w:tentative="1">
      <w:start w:val="1"/>
      <w:numFmt w:val="lowerRoman"/>
      <w:lvlText w:val="%3."/>
      <w:lvlJc w:val="right"/>
      <w:pPr>
        <w:ind w:left="1860" w:hanging="180"/>
      </w:pPr>
    </w:lvl>
    <w:lvl w:ilvl="3" w:tplc="040A000F" w:tentative="1">
      <w:start w:val="1"/>
      <w:numFmt w:val="decimal"/>
      <w:lvlText w:val="%4."/>
      <w:lvlJc w:val="left"/>
      <w:pPr>
        <w:ind w:left="2580" w:hanging="360"/>
      </w:pPr>
    </w:lvl>
    <w:lvl w:ilvl="4" w:tplc="040A0019" w:tentative="1">
      <w:start w:val="1"/>
      <w:numFmt w:val="lowerLetter"/>
      <w:lvlText w:val="%5."/>
      <w:lvlJc w:val="left"/>
      <w:pPr>
        <w:ind w:left="3300" w:hanging="360"/>
      </w:pPr>
    </w:lvl>
    <w:lvl w:ilvl="5" w:tplc="040A001B" w:tentative="1">
      <w:start w:val="1"/>
      <w:numFmt w:val="lowerRoman"/>
      <w:lvlText w:val="%6."/>
      <w:lvlJc w:val="right"/>
      <w:pPr>
        <w:ind w:left="4020" w:hanging="180"/>
      </w:pPr>
    </w:lvl>
    <w:lvl w:ilvl="6" w:tplc="040A000F" w:tentative="1">
      <w:start w:val="1"/>
      <w:numFmt w:val="decimal"/>
      <w:lvlText w:val="%7."/>
      <w:lvlJc w:val="left"/>
      <w:pPr>
        <w:ind w:left="4740" w:hanging="360"/>
      </w:pPr>
    </w:lvl>
    <w:lvl w:ilvl="7" w:tplc="040A0019" w:tentative="1">
      <w:start w:val="1"/>
      <w:numFmt w:val="lowerLetter"/>
      <w:lvlText w:val="%8."/>
      <w:lvlJc w:val="left"/>
      <w:pPr>
        <w:ind w:left="5460" w:hanging="360"/>
      </w:pPr>
    </w:lvl>
    <w:lvl w:ilvl="8" w:tplc="040A001B" w:tentative="1">
      <w:start w:val="1"/>
      <w:numFmt w:val="lowerRoman"/>
      <w:lvlText w:val="%9."/>
      <w:lvlJc w:val="right"/>
      <w:pPr>
        <w:ind w:left="6180" w:hanging="180"/>
      </w:pPr>
    </w:lvl>
  </w:abstractNum>
  <w:abstractNum w:abstractNumId="4" w15:restartNumberingAfterBreak="0">
    <w:nsid w:val="1AEE637B"/>
    <w:multiLevelType w:val="hybridMultilevel"/>
    <w:tmpl w:val="5E149CAA"/>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5" w15:restartNumberingAfterBreak="0">
    <w:nsid w:val="1D8B15A6"/>
    <w:multiLevelType w:val="multilevel"/>
    <w:tmpl w:val="45706BAE"/>
    <w:lvl w:ilvl="0">
      <w:start w:val="2"/>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21B14CAC"/>
    <w:multiLevelType w:val="hybridMultilevel"/>
    <w:tmpl w:val="D0E2142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5F97B34"/>
    <w:multiLevelType w:val="hybridMultilevel"/>
    <w:tmpl w:val="CB4258E0"/>
    <w:lvl w:ilvl="0" w:tplc="040A0017">
      <w:start w:val="1"/>
      <w:numFmt w:val="lowerLetter"/>
      <w:lvlText w:val="%1)"/>
      <w:lvlJc w:val="left"/>
      <w:pPr>
        <w:ind w:left="720" w:hanging="360"/>
      </w:pPr>
      <w:rPr>
        <w:rFonts w:hint="default"/>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15:restartNumberingAfterBreak="0">
    <w:nsid w:val="291A781C"/>
    <w:multiLevelType w:val="multilevel"/>
    <w:tmpl w:val="68E8223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23674D5"/>
    <w:multiLevelType w:val="hybridMultilevel"/>
    <w:tmpl w:val="48707E7A"/>
    <w:lvl w:ilvl="0" w:tplc="EA0EC86A">
      <w:start w:val="2"/>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15:restartNumberingAfterBreak="0">
    <w:nsid w:val="33200798"/>
    <w:multiLevelType w:val="hybridMultilevel"/>
    <w:tmpl w:val="E36AF306"/>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15:restartNumberingAfterBreak="0">
    <w:nsid w:val="34596C0E"/>
    <w:multiLevelType w:val="multilevel"/>
    <w:tmpl w:val="490E1098"/>
    <w:lvl w:ilvl="0">
      <w:start w:val="2"/>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34BB2631"/>
    <w:multiLevelType w:val="multilevel"/>
    <w:tmpl w:val="A934DB02"/>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3A2F64C0"/>
    <w:multiLevelType w:val="multilevel"/>
    <w:tmpl w:val="D8722AFE"/>
    <w:lvl w:ilvl="0">
      <w:start w:val="1"/>
      <w:numFmt w:val="decimal"/>
      <w:lvlText w:val="%1"/>
      <w:lvlJc w:val="left"/>
      <w:pPr>
        <w:ind w:left="700" w:hanging="700"/>
      </w:pPr>
      <w:rPr>
        <w:rFonts w:cs="Times New Roman" w:hint="default"/>
        <w:b/>
      </w:rPr>
    </w:lvl>
    <w:lvl w:ilvl="1">
      <w:start w:val="1"/>
      <w:numFmt w:val="decimal"/>
      <w:lvlText w:val="%1.%2"/>
      <w:lvlJc w:val="left"/>
      <w:pPr>
        <w:ind w:left="700" w:hanging="70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440" w:hanging="1440"/>
      </w:pPr>
      <w:rPr>
        <w:rFonts w:cs="Times New Roman" w:hint="default"/>
        <w:b/>
      </w:rPr>
    </w:lvl>
  </w:abstractNum>
  <w:abstractNum w:abstractNumId="14" w15:restartNumberingAfterBreak="0">
    <w:nsid w:val="3A7E3411"/>
    <w:multiLevelType w:val="hybridMultilevel"/>
    <w:tmpl w:val="F0D00960"/>
    <w:lvl w:ilvl="0" w:tplc="21F4DE68">
      <w:start w:val="1"/>
      <w:numFmt w:val="decimal"/>
      <w:lvlText w:val="%1."/>
      <w:lvlJc w:val="left"/>
      <w:pPr>
        <w:ind w:left="1776" w:hanging="360"/>
      </w:pPr>
      <w:rPr>
        <w:rFonts w:hint="default"/>
      </w:r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15" w15:restartNumberingAfterBreak="0">
    <w:nsid w:val="42D362FC"/>
    <w:multiLevelType w:val="hybridMultilevel"/>
    <w:tmpl w:val="BDFC0B5A"/>
    <w:lvl w:ilvl="0" w:tplc="040A000F">
      <w:start w:val="1"/>
      <w:numFmt w:val="decimal"/>
      <w:lvlText w:val="%1."/>
      <w:lvlJc w:val="left"/>
      <w:pPr>
        <w:ind w:left="720" w:hanging="360"/>
      </w:pPr>
      <w:rPr>
        <w:rFonts w:hint="default"/>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6" w15:restartNumberingAfterBreak="0">
    <w:nsid w:val="490C1D27"/>
    <w:multiLevelType w:val="hybridMultilevel"/>
    <w:tmpl w:val="809C5406"/>
    <w:lvl w:ilvl="0" w:tplc="8AF65F90">
      <w:start w:val="1"/>
      <w:numFmt w:val="decimal"/>
      <w:lvlText w:val="%1."/>
      <w:lvlJc w:val="left"/>
      <w:pPr>
        <w:ind w:left="1800" w:hanging="360"/>
      </w:pPr>
      <w:rPr>
        <w:rFonts w:hint="default"/>
      </w:r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17" w15:restartNumberingAfterBreak="0">
    <w:nsid w:val="4E4B57D3"/>
    <w:multiLevelType w:val="hybridMultilevel"/>
    <w:tmpl w:val="F668AC40"/>
    <w:lvl w:ilvl="0" w:tplc="040A000F">
      <w:start w:val="1"/>
      <w:numFmt w:val="decimal"/>
      <w:lvlText w:val="%1."/>
      <w:lvlJc w:val="left"/>
      <w:pPr>
        <w:ind w:left="360" w:hanging="360"/>
      </w:pPr>
    </w:lvl>
    <w:lvl w:ilvl="1" w:tplc="040A0019">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8" w15:restartNumberingAfterBreak="0">
    <w:nsid w:val="4EC22F6C"/>
    <w:multiLevelType w:val="multilevel"/>
    <w:tmpl w:val="048E0032"/>
    <w:lvl w:ilvl="0">
      <w:start w:val="2"/>
      <w:numFmt w:val="decimal"/>
      <w:lvlText w:val="%1"/>
      <w:lvlJc w:val="left"/>
      <w:pPr>
        <w:ind w:left="360" w:hanging="360"/>
      </w:pPr>
      <w:rPr>
        <w:rFonts w:hint="default"/>
      </w:rPr>
    </w:lvl>
    <w:lvl w:ilvl="1">
      <w:start w:val="2"/>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9" w15:restartNumberingAfterBreak="0">
    <w:nsid w:val="4F3F605C"/>
    <w:multiLevelType w:val="hybridMultilevel"/>
    <w:tmpl w:val="C3D2DF54"/>
    <w:lvl w:ilvl="0" w:tplc="0C0A000F">
      <w:start w:val="1"/>
      <w:numFmt w:val="decimal"/>
      <w:lvlText w:val="%1."/>
      <w:lvlJc w:val="left"/>
      <w:pPr>
        <w:ind w:left="1080" w:hanging="360"/>
      </w:pPr>
    </w:lvl>
    <w:lvl w:ilvl="1" w:tplc="0C0A0019">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0" w15:restartNumberingAfterBreak="0">
    <w:nsid w:val="53EB17EB"/>
    <w:multiLevelType w:val="hybridMultilevel"/>
    <w:tmpl w:val="3AC88512"/>
    <w:lvl w:ilvl="0" w:tplc="B5AAAF08">
      <w:start w:val="1"/>
      <w:numFmt w:val="bullet"/>
      <w:lvlText w:val="-"/>
      <w:lvlJc w:val="left"/>
      <w:pPr>
        <w:ind w:left="720" w:hanging="360"/>
      </w:pPr>
      <w:rPr>
        <w:rFonts w:ascii="Calibri" w:eastAsiaTheme="minorEastAsia"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6287325C"/>
    <w:multiLevelType w:val="multilevel"/>
    <w:tmpl w:val="70608860"/>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7792708D"/>
    <w:multiLevelType w:val="hybridMultilevel"/>
    <w:tmpl w:val="F2DECAE0"/>
    <w:lvl w:ilvl="0" w:tplc="2340D09E">
      <w:start w:val="1"/>
      <w:numFmt w:val="decimal"/>
      <w:lvlText w:val="%1."/>
      <w:lvlJc w:val="left"/>
      <w:pPr>
        <w:ind w:left="1800" w:hanging="360"/>
      </w:pPr>
      <w:rPr>
        <w:rFonts w:hint="default"/>
      </w:r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23" w15:restartNumberingAfterBreak="0">
    <w:nsid w:val="7F3E3EB2"/>
    <w:multiLevelType w:val="hybridMultilevel"/>
    <w:tmpl w:val="D86EA2F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923342380">
    <w:abstractNumId w:val="13"/>
  </w:num>
  <w:num w:numId="2" w16cid:durableId="209194572">
    <w:abstractNumId w:val="20"/>
  </w:num>
  <w:num w:numId="3" w16cid:durableId="662707354">
    <w:abstractNumId w:val="1"/>
  </w:num>
  <w:num w:numId="4" w16cid:durableId="346757996">
    <w:abstractNumId w:val="11"/>
  </w:num>
  <w:num w:numId="5" w16cid:durableId="680088742">
    <w:abstractNumId w:val="2"/>
  </w:num>
  <w:num w:numId="6" w16cid:durableId="1185948808">
    <w:abstractNumId w:val="5"/>
  </w:num>
  <w:num w:numId="7" w16cid:durableId="167916163">
    <w:abstractNumId w:val="21"/>
  </w:num>
  <w:num w:numId="8" w16cid:durableId="57284531">
    <w:abstractNumId w:val="19"/>
  </w:num>
  <w:num w:numId="9" w16cid:durableId="230309350">
    <w:abstractNumId w:val="23"/>
  </w:num>
  <w:num w:numId="10" w16cid:durableId="1193691729">
    <w:abstractNumId w:val="6"/>
  </w:num>
  <w:num w:numId="11" w16cid:durableId="123163058">
    <w:abstractNumId w:val="12"/>
  </w:num>
  <w:num w:numId="12" w16cid:durableId="670186053">
    <w:abstractNumId w:val="4"/>
  </w:num>
  <w:num w:numId="13" w16cid:durableId="1414662762">
    <w:abstractNumId w:val="18"/>
  </w:num>
  <w:num w:numId="14" w16cid:durableId="1342583183">
    <w:abstractNumId w:val="10"/>
  </w:num>
  <w:num w:numId="15" w16cid:durableId="410321402">
    <w:abstractNumId w:val="15"/>
  </w:num>
  <w:num w:numId="16" w16cid:durableId="1084301480">
    <w:abstractNumId w:val="8"/>
  </w:num>
  <w:num w:numId="17" w16cid:durableId="917523585">
    <w:abstractNumId w:val="17"/>
  </w:num>
  <w:num w:numId="18" w16cid:durableId="1589315526">
    <w:abstractNumId w:val="9"/>
  </w:num>
  <w:num w:numId="19" w16cid:durableId="676077478">
    <w:abstractNumId w:val="0"/>
  </w:num>
  <w:num w:numId="20" w16cid:durableId="1689676860">
    <w:abstractNumId w:val="7"/>
  </w:num>
  <w:num w:numId="21" w16cid:durableId="1723669524">
    <w:abstractNumId w:val="3"/>
  </w:num>
  <w:num w:numId="22" w16cid:durableId="1587809392">
    <w:abstractNumId w:val="16"/>
  </w:num>
  <w:num w:numId="23" w16cid:durableId="674653539">
    <w:abstractNumId w:val="22"/>
  </w:num>
  <w:num w:numId="24" w16cid:durableId="2070834943">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5727"/>
    <w:rsid w:val="00002AF4"/>
    <w:rsid w:val="00003D50"/>
    <w:rsid w:val="000070C7"/>
    <w:rsid w:val="00021603"/>
    <w:rsid w:val="00022AE0"/>
    <w:rsid w:val="000233A1"/>
    <w:rsid w:val="00024C89"/>
    <w:rsid w:val="0003287C"/>
    <w:rsid w:val="00035B56"/>
    <w:rsid w:val="00045CDA"/>
    <w:rsid w:val="000747FD"/>
    <w:rsid w:val="00083FD9"/>
    <w:rsid w:val="000A05F5"/>
    <w:rsid w:val="000C2140"/>
    <w:rsid w:val="000C5408"/>
    <w:rsid w:val="0011164F"/>
    <w:rsid w:val="00112DBB"/>
    <w:rsid w:val="0011501E"/>
    <w:rsid w:val="00122296"/>
    <w:rsid w:val="00125857"/>
    <w:rsid w:val="00130D56"/>
    <w:rsid w:val="00136B20"/>
    <w:rsid w:val="00143FB0"/>
    <w:rsid w:val="001540DC"/>
    <w:rsid w:val="001572C0"/>
    <w:rsid w:val="00180384"/>
    <w:rsid w:val="001B6D83"/>
    <w:rsid w:val="001F044F"/>
    <w:rsid w:val="001F74B9"/>
    <w:rsid w:val="002049EE"/>
    <w:rsid w:val="00204E78"/>
    <w:rsid w:val="00231C4B"/>
    <w:rsid w:val="0023427F"/>
    <w:rsid w:val="00250776"/>
    <w:rsid w:val="00253BD2"/>
    <w:rsid w:val="00272A3E"/>
    <w:rsid w:val="00272C29"/>
    <w:rsid w:val="00276CD0"/>
    <w:rsid w:val="00286ABC"/>
    <w:rsid w:val="002C048B"/>
    <w:rsid w:val="002C2FEC"/>
    <w:rsid w:val="002C7C3A"/>
    <w:rsid w:val="002D175A"/>
    <w:rsid w:val="002D4F79"/>
    <w:rsid w:val="002E2C63"/>
    <w:rsid w:val="002E640E"/>
    <w:rsid w:val="002E713B"/>
    <w:rsid w:val="002F08F9"/>
    <w:rsid w:val="003003E4"/>
    <w:rsid w:val="00310DE8"/>
    <w:rsid w:val="00315F9A"/>
    <w:rsid w:val="00323C2E"/>
    <w:rsid w:val="00334690"/>
    <w:rsid w:val="003470DD"/>
    <w:rsid w:val="00360FDF"/>
    <w:rsid w:val="003663FC"/>
    <w:rsid w:val="00381CEC"/>
    <w:rsid w:val="00386174"/>
    <w:rsid w:val="00387286"/>
    <w:rsid w:val="00397A80"/>
    <w:rsid w:val="003B1B56"/>
    <w:rsid w:val="003B1E05"/>
    <w:rsid w:val="003B691B"/>
    <w:rsid w:val="003D4E38"/>
    <w:rsid w:val="003D6487"/>
    <w:rsid w:val="003F0601"/>
    <w:rsid w:val="003F24D9"/>
    <w:rsid w:val="00411C5A"/>
    <w:rsid w:val="00422C6E"/>
    <w:rsid w:val="00424BF6"/>
    <w:rsid w:val="00425F78"/>
    <w:rsid w:val="00443C96"/>
    <w:rsid w:val="00454A27"/>
    <w:rsid w:val="0045740F"/>
    <w:rsid w:val="00461A91"/>
    <w:rsid w:val="004A5727"/>
    <w:rsid w:val="004A602C"/>
    <w:rsid w:val="004C1F9A"/>
    <w:rsid w:val="004D67A5"/>
    <w:rsid w:val="004F2EA2"/>
    <w:rsid w:val="004F480C"/>
    <w:rsid w:val="005032A1"/>
    <w:rsid w:val="00527C4A"/>
    <w:rsid w:val="00545AD7"/>
    <w:rsid w:val="005733ED"/>
    <w:rsid w:val="005820C9"/>
    <w:rsid w:val="005A5184"/>
    <w:rsid w:val="005A64C0"/>
    <w:rsid w:val="005D2DC2"/>
    <w:rsid w:val="005E4769"/>
    <w:rsid w:val="005E51D3"/>
    <w:rsid w:val="005F4F57"/>
    <w:rsid w:val="006038D6"/>
    <w:rsid w:val="00611F2D"/>
    <w:rsid w:val="00614452"/>
    <w:rsid w:val="0062275F"/>
    <w:rsid w:val="006411E3"/>
    <w:rsid w:val="00643461"/>
    <w:rsid w:val="00644F64"/>
    <w:rsid w:val="00651CFB"/>
    <w:rsid w:val="0065202F"/>
    <w:rsid w:val="00655164"/>
    <w:rsid w:val="006656E5"/>
    <w:rsid w:val="00673328"/>
    <w:rsid w:val="00673BF7"/>
    <w:rsid w:val="00697742"/>
    <w:rsid w:val="006B3B75"/>
    <w:rsid w:val="006B59FA"/>
    <w:rsid w:val="006C5D1C"/>
    <w:rsid w:val="006D12DE"/>
    <w:rsid w:val="006D2756"/>
    <w:rsid w:val="006D381B"/>
    <w:rsid w:val="006D6092"/>
    <w:rsid w:val="00702391"/>
    <w:rsid w:val="00712E8E"/>
    <w:rsid w:val="00714D57"/>
    <w:rsid w:val="00715EF6"/>
    <w:rsid w:val="00732FF8"/>
    <w:rsid w:val="007356FB"/>
    <w:rsid w:val="00741072"/>
    <w:rsid w:val="007433BE"/>
    <w:rsid w:val="00745D53"/>
    <w:rsid w:val="00746A5C"/>
    <w:rsid w:val="007534C6"/>
    <w:rsid w:val="0075521E"/>
    <w:rsid w:val="00756509"/>
    <w:rsid w:val="00767615"/>
    <w:rsid w:val="0077154B"/>
    <w:rsid w:val="00772365"/>
    <w:rsid w:val="0079488A"/>
    <w:rsid w:val="007A6F5E"/>
    <w:rsid w:val="007B1A2F"/>
    <w:rsid w:val="007C59D6"/>
    <w:rsid w:val="007C67BE"/>
    <w:rsid w:val="007D6744"/>
    <w:rsid w:val="007E35C4"/>
    <w:rsid w:val="007F01F4"/>
    <w:rsid w:val="007F14E9"/>
    <w:rsid w:val="007F358F"/>
    <w:rsid w:val="00800E8C"/>
    <w:rsid w:val="00812FE2"/>
    <w:rsid w:val="00835C08"/>
    <w:rsid w:val="00844B34"/>
    <w:rsid w:val="00844E4F"/>
    <w:rsid w:val="00850EE8"/>
    <w:rsid w:val="008543C1"/>
    <w:rsid w:val="00856F0E"/>
    <w:rsid w:val="00860472"/>
    <w:rsid w:val="00864EC2"/>
    <w:rsid w:val="00870310"/>
    <w:rsid w:val="00872711"/>
    <w:rsid w:val="00880FC6"/>
    <w:rsid w:val="0088410C"/>
    <w:rsid w:val="00892CEA"/>
    <w:rsid w:val="008941BF"/>
    <w:rsid w:val="008A50E4"/>
    <w:rsid w:val="008A7AD6"/>
    <w:rsid w:val="008B2F24"/>
    <w:rsid w:val="008B3FD5"/>
    <w:rsid w:val="008B6CB3"/>
    <w:rsid w:val="008B7774"/>
    <w:rsid w:val="008D76F6"/>
    <w:rsid w:val="008F4B11"/>
    <w:rsid w:val="00915B57"/>
    <w:rsid w:val="00923B89"/>
    <w:rsid w:val="0093088F"/>
    <w:rsid w:val="00945F6E"/>
    <w:rsid w:val="009510F3"/>
    <w:rsid w:val="009627D4"/>
    <w:rsid w:val="00963210"/>
    <w:rsid w:val="009839B4"/>
    <w:rsid w:val="009A2842"/>
    <w:rsid w:val="009A3A79"/>
    <w:rsid w:val="009A5CB0"/>
    <w:rsid w:val="009C03CD"/>
    <w:rsid w:val="009F3C8D"/>
    <w:rsid w:val="009F4E14"/>
    <w:rsid w:val="00A044E0"/>
    <w:rsid w:val="00A10E00"/>
    <w:rsid w:val="00A13ED0"/>
    <w:rsid w:val="00A24D10"/>
    <w:rsid w:val="00A26078"/>
    <w:rsid w:val="00A2721C"/>
    <w:rsid w:val="00A30313"/>
    <w:rsid w:val="00A303D7"/>
    <w:rsid w:val="00A319B2"/>
    <w:rsid w:val="00A34E93"/>
    <w:rsid w:val="00A377DE"/>
    <w:rsid w:val="00A47D29"/>
    <w:rsid w:val="00A52D5A"/>
    <w:rsid w:val="00A71D4D"/>
    <w:rsid w:val="00AA039E"/>
    <w:rsid w:val="00AA2E09"/>
    <w:rsid w:val="00AB7564"/>
    <w:rsid w:val="00AC20D1"/>
    <w:rsid w:val="00AC23CC"/>
    <w:rsid w:val="00AD3B2C"/>
    <w:rsid w:val="00AD4660"/>
    <w:rsid w:val="00AD5BAE"/>
    <w:rsid w:val="00AE748A"/>
    <w:rsid w:val="00AF4B8B"/>
    <w:rsid w:val="00B0074E"/>
    <w:rsid w:val="00B025B1"/>
    <w:rsid w:val="00B13B03"/>
    <w:rsid w:val="00B14B01"/>
    <w:rsid w:val="00B15756"/>
    <w:rsid w:val="00B200CD"/>
    <w:rsid w:val="00B27E1D"/>
    <w:rsid w:val="00B3241F"/>
    <w:rsid w:val="00B42C37"/>
    <w:rsid w:val="00B6393E"/>
    <w:rsid w:val="00B656B1"/>
    <w:rsid w:val="00B65890"/>
    <w:rsid w:val="00B66880"/>
    <w:rsid w:val="00B76C9C"/>
    <w:rsid w:val="00BA25B8"/>
    <w:rsid w:val="00BA4620"/>
    <w:rsid w:val="00BA61D8"/>
    <w:rsid w:val="00BB54BB"/>
    <w:rsid w:val="00BC10CD"/>
    <w:rsid w:val="00BC3613"/>
    <w:rsid w:val="00BF51FE"/>
    <w:rsid w:val="00C20357"/>
    <w:rsid w:val="00C27F84"/>
    <w:rsid w:val="00C40CB8"/>
    <w:rsid w:val="00C419C5"/>
    <w:rsid w:val="00C55646"/>
    <w:rsid w:val="00C717C4"/>
    <w:rsid w:val="00C73435"/>
    <w:rsid w:val="00C735D3"/>
    <w:rsid w:val="00C927B0"/>
    <w:rsid w:val="00CB2350"/>
    <w:rsid w:val="00CC425D"/>
    <w:rsid w:val="00CD6618"/>
    <w:rsid w:val="00CE0CB7"/>
    <w:rsid w:val="00CE47F6"/>
    <w:rsid w:val="00D17B20"/>
    <w:rsid w:val="00D20C31"/>
    <w:rsid w:val="00D26111"/>
    <w:rsid w:val="00D4502C"/>
    <w:rsid w:val="00D51E29"/>
    <w:rsid w:val="00D6291E"/>
    <w:rsid w:val="00D777E8"/>
    <w:rsid w:val="00D90446"/>
    <w:rsid w:val="00D930BE"/>
    <w:rsid w:val="00DB356F"/>
    <w:rsid w:val="00DD0F97"/>
    <w:rsid w:val="00DD26FF"/>
    <w:rsid w:val="00E079F8"/>
    <w:rsid w:val="00E123C3"/>
    <w:rsid w:val="00E13C6F"/>
    <w:rsid w:val="00E21808"/>
    <w:rsid w:val="00E250EE"/>
    <w:rsid w:val="00E35C93"/>
    <w:rsid w:val="00E40599"/>
    <w:rsid w:val="00E61E1E"/>
    <w:rsid w:val="00E7047D"/>
    <w:rsid w:val="00E73D31"/>
    <w:rsid w:val="00E82CE5"/>
    <w:rsid w:val="00E84B2D"/>
    <w:rsid w:val="00E90A5A"/>
    <w:rsid w:val="00E978A7"/>
    <w:rsid w:val="00EA4C62"/>
    <w:rsid w:val="00EB45AC"/>
    <w:rsid w:val="00EB5082"/>
    <w:rsid w:val="00EB5241"/>
    <w:rsid w:val="00EB7FB1"/>
    <w:rsid w:val="00EC3557"/>
    <w:rsid w:val="00EC4A76"/>
    <w:rsid w:val="00ED1508"/>
    <w:rsid w:val="00ED38D9"/>
    <w:rsid w:val="00EE23C6"/>
    <w:rsid w:val="00EE3195"/>
    <w:rsid w:val="00EE7079"/>
    <w:rsid w:val="00EE768E"/>
    <w:rsid w:val="00EF5707"/>
    <w:rsid w:val="00F030D3"/>
    <w:rsid w:val="00F04513"/>
    <w:rsid w:val="00F113AD"/>
    <w:rsid w:val="00F128AF"/>
    <w:rsid w:val="00F20FA2"/>
    <w:rsid w:val="00F21803"/>
    <w:rsid w:val="00F3226F"/>
    <w:rsid w:val="00F338CC"/>
    <w:rsid w:val="00F4259C"/>
    <w:rsid w:val="00F613A8"/>
    <w:rsid w:val="00F62595"/>
    <w:rsid w:val="00F7088B"/>
    <w:rsid w:val="00F916EE"/>
    <w:rsid w:val="00F940AC"/>
    <w:rsid w:val="00F94A14"/>
    <w:rsid w:val="00FA3367"/>
    <w:rsid w:val="00FC54AC"/>
    <w:rsid w:val="00FD4F58"/>
    <w:rsid w:val="00FD79C4"/>
    <w:rsid w:val="00FE6138"/>
    <w:rsid w:val="00FE6B1E"/>
    <w:rsid w:val="00FE7012"/>
    <w:rsid w:val="00FF1E5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47C3C9"/>
  <w15:chartTrackingRefBased/>
  <w15:docId w15:val="{D87373E3-FC1E-4FA0-81F3-476884521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5727"/>
    <w:rPr>
      <w:rFonts w:eastAsiaTheme="minorEastAsia" w:cs="Times New Roman"/>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923B89"/>
    <w:pPr>
      <w:ind w:left="720"/>
      <w:contextualSpacing/>
    </w:pPr>
    <w:rPr>
      <w:rFonts w:ascii="Calibri" w:hAnsi="Calibri"/>
      <w:lang w:eastAsia="en-US"/>
    </w:rPr>
  </w:style>
  <w:style w:type="paragraph" w:styleId="Encabezado">
    <w:name w:val="header"/>
    <w:basedOn w:val="Normal"/>
    <w:link w:val="EncabezadoCar"/>
    <w:uiPriority w:val="99"/>
    <w:unhideWhenUsed/>
    <w:rsid w:val="00EE707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E7079"/>
    <w:rPr>
      <w:rFonts w:eastAsiaTheme="minorEastAsia" w:cs="Times New Roman"/>
      <w:lang w:eastAsia="es-ES"/>
    </w:rPr>
  </w:style>
  <w:style w:type="paragraph" w:styleId="Piedepgina">
    <w:name w:val="footer"/>
    <w:basedOn w:val="Normal"/>
    <w:link w:val="PiedepginaCar"/>
    <w:uiPriority w:val="99"/>
    <w:unhideWhenUsed/>
    <w:rsid w:val="00EE707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E7079"/>
    <w:rPr>
      <w:rFonts w:eastAsiaTheme="minorEastAsia" w:cs="Times New Roman"/>
      <w:lang w:eastAsia="es-ES"/>
    </w:rPr>
  </w:style>
  <w:style w:type="character" w:styleId="Refdecomentario">
    <w:name w:val="annotation reference"/>
    <w:basedOn w:val="Fuentedeprrafopredeter"/>
    <w:uiPriority w:val="99"/>
    <w:semiHidden/>
    <w:unhideWhenUsed/>
    <w:rsid w:val="00A303D7"/>
    <w:rPr>
      <w:sz w:val="16"/>
      <w:szCs w:val="16"/>
    </w:rPr>
  </w:style>
  <w:style w:type="paragraph" w:styleId="Textocomentario">
    <w:name w:val="annotation text"/>
    <w:basedOn w:val="Normal"/>
    <w:link w:val="TextocomentarioCar"/>
    <w:uiPriority w:val="99"/>
    <w:semiHidden/>
    <w:unhideWhenUsed/>
    <w:rsid w:val="00A303D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303D7"/>
    <w:rPr>
      <w:rFonts w:eastAsiaTheme="minorEastAsia"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A303D7"/>
    <w:rPr>
      <w:b/>
      <w:bCs/>
    </w:rPr>
  </w:style>
  <w:style w:type="character" w:customStyle="1" w:styleId="AsuntodelcomentarioCar">
    <w:name w:val="Asunto del comentario Car"/>
    <w:basedOn w:val="TextocomentarioCar"/>
    <w:link w:val="Asuntodelcomentario"/>
    <w:uiPriority w:val="99"/>
    <w:semiHidden/>
    <w:rsid w:val="00A303D7"/>
    <w:rPr>
      <w:rFonts w:eastAsiaTheme="minorEastAsia" w:cs="Times New Roman"/>
      <w:b/>
      <w:bCs/>
      <w:sz w:val="20"/>
      <w:szCs w:val="20"/>
      <w:lang w:eastAsia="es-ES"/>
    </w:rPr>
  </w:style>
  <w:style w:type="paragraph" w:styleId="Textodeglobo">
    <w:name w:val="Balloon Text"/>
    <w:basedOn w:val="Normal"/>
    <w:link w:val="TextodegloboCar"/>
    <w:uiPriority w:val="99"/>
    <w:semiHidden/>
    <w:unhideWhenUsed/>
    <w:rsid w:val="00A303D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303D7"/>
    <w:rPr>
      <w:rFonts w:ascii="Segoe UI" w:eastAsiaTheme="minorEastAsia" w:hAnsi="Segoe UI" w:cs="Segoe UI"/>
      <w:sz w:val="18"/>
      <w:szCs w:val="18"/>
      <w:lang w:eastAsia="es-ES"/>
    </w:rPr>
  </w:style>
  <w:style w:type="character" w:styleId="Nmerodepgina">
    <w:name w:val="page number"/>
    <w:basedOn w:val="Fuentedeprrafopredeter"/>
    <w:uiPriority w:val="99"/>
    <w:semiHidden/>
    <w:unhideWhenUsed/>
    <w:rsid w:val="000A05F5"/>
  </w:style>
  <w:style w:type="paragraph" w:styleId="Revisin">
    <w:name w:val="Revision"/>
    <w:hidden/>
    <w:uiPriority w:val="99"/>
    <w:semiHidden/>
    <w:rsid w:val="003F0601"/>
    <w:pPr>
      <w:spacing w:after="0" w:line="240" w:lineRule="auto"/>
    </w:pPr>
    <w:rPr>
      <w:rFonts w:eastAsiaTheme="minorEastAsia" w:cs="Times New Roman"/>
      <w:lang w:eastAsia="es-ES"/>
    </w:rPr>
  </w:style>
  <w:style w:type="character" w:styleId="Hipervnculo">
    <w:name w:val="Hyperlink"/>
    <w:basedOn w:val="Fuentedeprrafopredeter"/>
    <w:uiPriority w:val="99"/>
    <w:semiHidden/>
    <w:unhideWhenUsed/>
    <w:rsid w:val="007356FB"/>
    <w:rPr>
      <w:color w:val="0563C1"/>
      <w:u w:val="single"/>
    </w:rPr>
  </w:style>
  <w:style w:type="character" w:styleId="Hipervnculovisitado">
    <w:name w:val="FollowedHyperlink"/>
    <w:basedOn w:val="Fuentedeprrafopredeter"/>
    <w:uiPriority w:val="99"/>
    <w:semiHidden/>
    <w:unhideWhenUsed/>
    <w:rsid w:val="007356F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470738">
      <w:bodyDiv w:val="1"/>
      <w:marLeft w:val="0"/>
      <w:marRight w:val="0"/>
      <w:marTop w:val="0"/>
      <w:marBottom w:val="0"/>
      <w:divBdr>
        <w:top w:val="none" w:sz="0" w:space="0" w:color="auto"/>
        <w:left w:val="none" w:sz="0" w:space="0" w:color="auto"/>
        <w:bottom w:val="none" w:sz="0" w:space="0" w:color="auto"/>
        <w:right w:val="none" w:sz="0" w:space="0" w:color="auto"/>
      </w:divBdr>
    </w:div>
    <w:div w:id="887103990">
      <w:bodyDiv w:val="1"/>
      <w:marLeft w:val="0"/>
      <w:marRight w:val="0"/>
      <w:marTop w:val="0"/>
      <w:marBottom w:val="0"/>
      <w:divBdr>
        <w:top w:val="none" w:sz="0" w:space="0" w:color="auto"/>
        <w:left w:val="none" w:sz="0" w:space="0" w:color="auto"/>
        <w:bottom w:val="none" w:sz="0" w:space="0" w:color="auto"/>
        <w:right w:val="none" w:sz="0" w:space="0" w:color="auto"/>
      </w:divBdr>
    </w:div>
    <w:div w:id="1428192615">
      <w:bodyDiv w:val="1"/>
      <w:marLeft w:val="0"/>
      <w:marRight w:val="0"/>
      <w:marTop w:val="0"/>
      <w:marBottom w:val="0"/>
      <w:divBdr>
        <w:top w:val="none" w:sz="0" w:space="0" w:color="auto"/>
        <w:left w:val="none" w:sz="0" w:space="0" w:color="auto"/>
        <w:bottom w:val="none" w:sz="0" w:space="0" w:color="auto"/>
        <w:right w:val="none" w:sz="0" w:space="0" w:color="auto"/>
      </w:divBdr>
    </w:div>
    <w:div w:id="1685471084">
      <w:bodyDiv w:val="1"/>
      <w:marLeft w:val="0"/>
      <w:marRight w:val="0"/>
      <w:marTop w:val="0"/>
      <w:marBottom w:val="0"/>
      <w:divBdr>
        <w:top w:val="none" w:sz="0" w:space="0" w:color="auto"/>
        <w:left w:val="none" w:sz="0" w:space="0" w:color="auto"/>
        <w:bottom w:val="none" w:sz="0" w:space="0" w:color="auto"/>
        <w:right w:val="none" w:sz="0" w:space="0" w:color="auto"/>
      </w:divBdr>
    </w:div>
    <w:div w:id="2095543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microsoft.com/office/2011/relationships/people" Target="people.xml"/><Relationship Id="rId10" Type="http://schemas.openxmlformats.org/officeDocument/2006/relationships/hyperlink" Target="http://www.wineluthier.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F3CA99247498D14B9D8BB2DB11C7759C" ma:contentTypeVersion="5" ma:contentTypeDescription="Crear nuevo documento." ma:contentTypeScope="" ma:versionID="8f57e7eccebeebcb38c04e99cb393cb6">
  <xsd:schema xmlns:xsd="http://www.w3.org/2001/XMLSchema" xmlns:xs="http://www.w3.org/2001/XMLSchema" xmlns:p="http://schemas.microsoft.com/office/2006/metadata/properties" xmlns:ns2="94ccfbdc-a480-488d-8847-c23e6f7c9cca" targetNamespace="http://schemas.microsoft.com/office/2006/metadata/properties" ma:root="true" ma:fieldsID="08a3a271ce1806b0a255c62a266223fb" ns2:_="">
    <xsd:import namespace="94ccfbdc-a480-488d-8847-c23e6f7c9cc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ccfbdc-a480-488d-8847-c23e6f7c9c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3A0DEC-7500-4D12-962A-D087C01CB85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01FF12A-FB38-46A7-8710-761F96DC8AC6}">
  <ds:schemaRefs>
    <ds:schemaRef ds:uri="http://schemas.microsoft.com/sharepoint/v3/contenttype/forms"/>
  </ds:schemaRefs>
</ds:datastoreItem>
</file>

<file path=customXml/itemProps3.xml><?xml version="1.0" encoding="utf-8"?>
<ds:datastoreItem xmlns:ds="http://schemas.openxmlformats.org/officeDocument/2006/customXml" ds:itemID="{FC130434-427E-4116-A3CC-00708682F4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ccfbdc-a480-488d-8847-c23e6f7c9c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1159</Words>
  <Characters>6375</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Navarro Martínez, Andrés</dc:creator>
  <cp:keywords/>
  <dc:description/>
  <cp:lastModifiedBy>PILAR RODRIGUEZ</cp:lastModifiedBy>
  <cp:revision>2</cp:revision>
  <cp:lastPrinted>2020-01-08T18:38:00Z</cp:lastPrinted>
  <dcterms:created xsi:type="dcterms:W3CDTF">2022-09-08T07:09:00Z</dcterms:created>
  <dcterms:modified xsi:type="dcterms:W3CDTF">2022-09-08T07:09:00Z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0x010100F3CA99247498D14B9D8BB2DB11C7759C</vt:lpwstr>
  </property>
</Properties>
</file>